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09CC1" w14:textId="68F60838" w:rsidR="006C7EAF" w:rsidRPr="001F16A0" w:rsidRDefault="006C7EAF" w:rsidP="006C7EAF">
      <w:pPr>
        <w:jc w:val="center"/>
        <w:rPr>
          <w:rFonts w:ascii="Arial" w:hAnsi="Arial" w:cs="Arial"/>
          <w:sz w:val="28"/>
          <w:szCs w:val="28"/>
        </w:rPr>
      </w:pPr>
      <w:r w:rsidRPr="001F16A0">
        <w:rPr>
          <w:rFonts w:ascii="Arial" w:hAnsi="Arial" w:cs="Arial"/>
          <w:b/>
          <w:bCs/>
          <w:sz w:val="28"/>
          <w:szCs w:val="28"/>
        </w:rPr>
        <w:t xml:space="preserve">Sample </w:t>
      </w:r>
      <w:r w:rsidRPr="00B942DD">
        <w:rPr>
          <w:rFonts w:ascii="Arial" w:hAnsi="Arial" w:cs="Arial"/>
          <w:b/>
          <w:bCs/>
          <w:sz w:val="28"/>
          <w:szCs w:val="28"/>
        </w:rPr>
        <w:t>Thank you</w:t>
      </w:r>
      <w:r w:rsidRPr="001F16A0">
        <w:rPr>
          <w:rFonts w:ascii="Arial" w:hAnsi="Arial" w:cs="Arial"/>
          <w:b/>
          <w:bCs/>
          <w:sz w:val="28"/>
          <w:szCs w:val="28"/>
        </w:rPr>
        <w:t xml:space="preserve"> Email</w:t>
      </w:r>
    </w:p>
    <w:p w14:paraId="412A5D7F" w14:textId="2B04AC0F" w:rsidR="006C7EAF" w:rsidRPr="001F16A0" w:rsidRDefault="006C7EAF" w:rsidP="006C7EAF">
      <w:pPr>
        <w:jc w:val="center"/>
        <w:rPr>
          <w:rFonts w:ascii="Arial" w:hAnsi="Arial" w:cs="Arial"/>
        </w:rPr>
      </w:pPr>
      <w:r w:rsidRPr="001F16A0">
        <w:rPr>
          <w:rFonts w:ascii="Arial" w:hAnsi="Arial" w:cs="Arial"/>
          <w:i/>
          <w:iCs/>
        </w:rPr>
        <w:t xml:space="preserve">This is a sample </w:t>
      </w:r>
      <w:r w:rsidRPr="00B942DD">
        <w:rPr>
          <w:rFonts w:ascii="Arial" w:hAnsi="Arial" w:cs="Arial"/>
          <w:i/>
          <w:iCs/>
        </w:rPr>
        <w:t>thank you</w:t>
      </w:r>
      <w:r w:rsidRPr="001F16A0">
        <w:rPr>
          <w:rFonts w:ascii="Arial" w:hAnsi="Arial" w:cs="Arial"/>
          <w:i/>
          <w:iCs/>
        </w:rPr>
        <w:t xml:space="preserve"> email that you can send to your MPP</w:t>
      </w:r>
      <w:r w:rsidRPr="00B942DD">
        <w:rPr>
          <w:rFonts w:ascii="Arial" w:hAnsi="Arial" w:cs="Arial"/>
          <w:i/>
          <w:iCs/>
        </w:rPr>
        <w:t xml:space="preserve"> following your meeting</w:t>
      </w:r>
      <w:r w:rsidRPr="001F16A0">
        <w:rPr>
          <w:rFonts w:ascii="Arial" w:hAnsi="Arial" w:cs="Arial"/>
          <w:i/>
          <w:iCs/>
        </w:rPr>
        <w:t xml:space="preserve"> – just remember to remove all italicized placeholders and replace them with the appropriate information!</w:t>
      </w:r>
    </w:p>
    <w:p w14:paraId="02BCCF51" w14:textId="1151B29F" w:rsidR="00476C50" w:rsidRPr="00B942DD" w:rsidRDefault="006C7EAF" w:rsidP="006C7E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C00000"/>
        </w:rPr>
      </w:pPr>
      <w:r w:rsidRPr="00B942DD">
        <w:rPr>
          <w:rFonts w:ascii="Arial" w:eastAsia="Times New Roman" w:hAnsi="Arial" w:cs="Arial"/>
          <w:i/>
          <w:color w:val="C00000"/>
        </w:rPr>
        <w:t xml:space="preserve"> </w:t>
      </w:r>
      <w:r w:rsidR="00476C50" w:rsidRPr="00B942DD">
        <w:rPr>
          <w:rFonts w:ascii="Arial" w:eastAsia="Times New Roman" w:hAnsi="Arial" w:cs="Arial"/>
          <w:i/>
          <w:color w:val="C00000"/>
        </w:rPr>
        <w:t>[Date]</w:t>
      </w:r>
    </w:p>
    <w:p w14:paraId="206A0423" w14:textId="77777777" w:rsidR="00476C50" w:rsidRPr="00B942DD" w:rsidRDefault="00476C50" w:rsidP="00476C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C00000"/>
        </w:rPr>
      </w:pPr>
      <w:r w:rsidRPr="00B942DD">
        <w:rPr>
          <w:rFonts w:ascii="Arial" w:eastAsia="Times New Roman" w:hAnsi="Arial" w:cs="Arial"/>
          <w:i/>
          <w:color w:val="C00000"/>
        </w:rPr>
        <w:t>[MPP or staff person name]</w:t>
      </w:r>
      <w:r w:rsidRPr="00B942DD">
        <w:rPr>
          <w:rFonts w:ascii="Arial" w:eastAsia="Times New Roman" w:hAnsi="Arial" w:cs="Arial"/>
          <w:i/>
          <w:color w:val="C00000"/>
        </w:rPr>
        <w:tab/>
      </w:r>
      <w:r w:rsidRPr="00B942DD">
        <w:rPr>
          <w:rFonts w:ascii="Arial" w:eastAsia="Times New Roman" w:hAnsi="Arial" w:cs="Arial"/>
          <w:i/>
          <w:color w:val="C00000"/>
        </w:rPr>
        <w:tab/>
      </w:r>
      <w:r w:rsidRPr="00B942DD">
        <w:rPr>
          <w:rFonts w:ascii="Arial" w:eastAsia="Times New Roman" w:hAnsi="Arial" w:cs="Arial"/>
          <w:i/>
          <w:color w:val="C00000"/>
        </w:rPr>
        <w:tab/>
      </w:r>
      <w:r w:rsidRPr="00B942DD">
        <w:rPr>
          <w:rFonts w:ascii="Arial" w:eastAsia="Times New Roman" w:hAnsi="Arial" w:cs="Arial"/>
          <w:i/>
          <w:color w:val="C00000"/>
        </w:rPr>
        <w:tab/>
      </w:r>
      <w:r w:rsidRPr="00B942DD">
        <w:rPr>
          <w:rFonts w:ascii="Arial" w:eastAsia="Times New Roman" w:hAnsi="Arial" w:cs="Arial"/>
          <w:i/>
          <w:color w:val="C00000"/>
        </w:rPr>
        <w:tab/>
      </w:r>
      <w:r w:rsidRPr="00B942DD">
        <w:rPr>
          <w:rFonts w:ascii="Arial" w:eastAsia="Times New Roman" w:hAnsi="Arial" w:cs="Arial"/>
          <w:i/>
          <w:color w:val="C00000"/>
        </w:rPr>
        <w:tab/>
      </w:r>
      <w:r w:rsidRPr="00B942DD">
        <w:rPr>
          <w:rFonts w:ascii="Arial" w:eastAsia="Times New Roman" w:hAnsi="Arial" w:cs="Arial"/>
          <w:i/>
          <w:color w:val="C00000"/>
        </w:rPr>
        <w:tab/>
      </w:r>
      <w:r w:rsidRPr="00B942DD">
        <w:rPr>
          <w:rFonts w:ascii="Arial" w:eastAsia="Times New Roman" w:hAnsi="Arial" w:cs="Arial"/>
          <w:i/>
          <w:color w:val="C00000"/>
        </w:rPr>
        <w:tab/>
      </w:r>
      <w:r w:rsidRPr="00B942DD">
        <w:rPr>
          <w:rFonts w:ascii="Arial" w:eastAsia="Times New Roman" w:hAnsi="Arial" w:cs="Arial"/>
          <w:i/>
          <w:color w:val="C00000"/>
        </w:rPr>
        <w:tab/>
      </w:r>
    </w:p>
    <w:p w14:paraId="1E2D758C" w14:textId="77777777" w:rsidR="00476C50" w:rsidRPr="00B942DD" w:rsidRDefault="00476C50" w:rsidP="00476C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C00000"/>
        </w:rPr>
      </w:pPr>
      <w:r w:rsidRPr="00B942DD">
        <w:rPr>
          <w:rFonts w:ascii="Arial" w:eastAsia="Times New Roman" w:hAnsi="Arial" w:cs="Arial"/>
          <w:i/>
          <w:color w:val="C00000"/>
        </w:rPr>
        <w:t>[Office address]</w:t>
      </w:r>
    </w:p>
    <w:p w14:paraId="51034EF4" w14:textId="77777777" w:rsidR="00476C50" w:rsidRPr="00B942DD" w:rsidRDefault="00476C50" w:rsidP="00476C50">
      <w:pPr>
        <w:tabs>
          <w:tab w:val="left" w:pos="41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942DD">
        <w:rPr>
          <w:rFonts w:ascii="Arial" w:eastAsia="Times New Roman" w:hAnsi="Arial" w:cs="Arial"/>
          <w:color w:val="000000"/>
        </w:rPr>
        <w:tab/>
      </w:r>
    </w:p>
    <w:p w14:paraId="06F8D158" w14:textId="77777777" w:rsidR="00476C50" w:rsidRPr="00B942DD" w:rsidRDefault="00476C50" w:rsidP="00476C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942DD">
        <w:rPr>
          <w:rFonts w:ascii="Arial" w:eastAsia="Times New Roman" w:hAnsi="Arial" w:cs="Arial"/>
          <w:color w:val="000000"/>
        </w:rPr>
        <w:t xml:space="preserve">Dear </w:t>
      </w:r>
      <w:r w:rsidRPr="00B942DD">
        <w:rPr>
          <w:rFonts w:ascii="Arial" w:eastAsia="Times New Roman" w:hAnsi="Arial" w:cs="Arial"/>
          <w:i/>
          <w:color w:val="C00000"/>
        </w:rPr>
        <w:t>[name of MPP or staff person]</w:t>
      </w:r>
      <w:r w:rsidRPr="00B942DD">
        <w:rPr>
          <w:rFonts w:ascii="Arial" w:eastAsia="Times New Roman" w:hAnsi="Arial" w:cs="Arial"/>
        </w:rPr>
        <w:t>,</w:t>
      </w:r>
    </w:p>
    <w:p w14:paraId="4C3049ED" w14:textId="203EAD89" w:rsidR="00476C50" w:rsidRPr="00B942DD" w:rsidRDefault="00476C50" w:rsidP="00476C50">
      <w:pPr>
        <w:pStyle w:val="NormalWeb"/>
        <w:rPr>
          <w:rFonts w:ascii="Arial" w:hAnsi="Arial" w:cs="Arial"/>
          <w:sz w:val="22"/>
          <w:szCs w:val="22"/>
        </w:rPr>
      </w:pPr>
      <w:r w:rsidRPr="00B942DD">
        <w:rPr>
          <w:rFonts w:ascii="Arial" w:hAnsi="Arial" w:cs="Arial"/>
          <w:sz w:val="22"/>
          <w:szCs w:val="22"/>
        </w:rPr>
        <w:t xml:space="preserve">Thank you for taking the time to meet with </w:t>
      </w:r>
      <w:r w:rsidRPr="00B942DD">
        <w:rPr>
          <w:rFonts w:ascii="Arial" w:hAnsi="Arial" w:cs="Arial"/>
          <w:i/>
          <w:iCs/>
          <w:color w:val="BF0000"/>
          <w:sz w:val="22"/>
          <w:szCs w:val="22"/>
        </w:rPr>
        <w:t xml:space="preserve">[me or us] </w:t>
      </w:r>
      <w:r w:rsidRPr="00B942DD">
        <w:rPr>
          <w:rFonts w:ascii="Arial" w:hAnsi="Arial" w:cs="Arial"/>
          <w:sz w:val="22"/>
          <w:szCs w:val="22"/>
        </w:rPr>
        <w:t xml:space="preserve">on </w:t>
      </w:r>
      <w:r w:rsidRPr="00B942DD">
        <w:rPr>
          <w:rFonts w:ascii="Arial" w:hAnsi="Arial" w:cs="Arial"/>
          <w:i/>
          <w:iCs/>
          <w:color w:val="BF0000"/>
          <w:sz w:val="22"/>
          <w:szCs w:val="22"/>
        </w:rPr>
        <w:t>[date]</w:t>
      </w:r>
      <w:r w:rsidRPr="00B942DD">
        <w:rPr>
          <w:rFonts w:ascii="Arial" w:hAnsi="Arial" w:cs="Arial"/>
          <w:sz w:val="22"/>
          <w:szCs w:val="22"/>
        </w:rPr>
        <w:t xml:space="preserve">. </w:t>
      </w:r>
      <w:r w:rsidRPr="00B942DD">
        <w:rPr>
          <w:rFonts w:ascii="Arial" w:hAnsi="Arial" w:cs="Arial"/>
          <w:i/>
          <w:iCs/>
          <w:color w:val="BF0000"/>
          <w:sz w:val="22"/>
          <w:szCs w:val="22"/>
        </w:rPr>
        <w:t xml:space="preserve">[I or We] </w:t>
      </w:r>
      <w:r w:rsidRPr="00B942DD">
        <w:rPr>
          <w:rFonts w:ascii="Arial" w:hAnsi="Arial" w:cs="Arial"/>
          <w:sz w:val="22"/>
          <w:szCs w:val="22"/>
        </w:rPr>
        <w:t xml:space="preserve">appreciated the opportunity to discuss the critical role </w:t>
      </w:r>
      <w:ins w:id="1" w:author="Devan Sommerville" w:date="2020-01-22T15:39:00Z">
        <w:r w:rsidR="00041795">
          <w:rPr>
            <w:rFonts w:ascii="Arial" w:hAnsi="Arial" w:cs="Arial"/>
            <w:sz w:val="22"/>
            <w:szCs w:val="22"/>
          </w:rPr>
          <w:t xml:space="preserve">that public </w:t>
        </w:r>
      </w:ins>
      <w:r w:rsidRPr="00B942DD">
        <w:rPr>
          <w:rFonts w:ascii="Arial" w:hAnsi="Arial" w:cs="Arial"/>
          <w:sz w:val="22"/>
          <w:szCs w:val="22"/>
        </w:rPr>
        <w:t>libraries play in the lives of Ontarians across the province</w:t>
      </w:r>
      <w:ins w:id="2" w:author="Devan Sommerville" w:date="2020-01-22T15:37:00Z">
        <w:r w:rsidR="00041795">
          <w:rPr>
            <w:rFonts w:ascii="Arial" w:hAnsi="Arial" w:cs="Arial"/>
            <w:sz w:val="22"/>
            <w:szCs w:val="22"/>
          </w:rPr>
          <w:t>,</w:t>
        </w:r>
      </w:ins>
      <w:ins w:id="3" w:author="Devan Sommerville" w:date="2020-01-22T15:39:00Z">
        <w:r w:rsidR="00041795">
          <w:rPr>
            <w:rFonts w:ascii="Arial" w:hAnsi="Arial" w:cs="Arial"/>
            <w:sz w:val="22"/>
            <w:szCs w:val="22"/>
          </w:rPr>
          <w:t xml:space="preserve"> including here</w:t>
        </w:r>
      </w:ins>
      <w:r w:rsidRPr="00B942DD">
        <w:rPr>
          <w:rFonts w:ascii="Arial" w:hAnsi="Arial" w:cs="Arial"/>
          <w:sz w:val="22"/>
          <w:szCs w:val="22"/>
        </w:rPr>
        <w:t xml:space="preserve"> </w:t>
      </w:r>
      <w:ins w:id="4" w:author="Devan Sommerville" w:date="2020-01-22T15:39:00Z">
        <w:r w:rsidR="00041795">
          <w:rPr>
            <w:rFonts w:ascii="Arial" w:hAnsi="Arial" w:cs="Arial"/>
            <w:sz w:val="22"/>
            <w:szCs w:val="22"/>
          </w:rPr>
          <w:t xml:space="preserve">in </w:t>
        </w:r>
        <w:r w:rsidR="00041795" w:rsidRPr="00041795">
          <w:rPr>
            <w:rFonts w:ascii="Arial" w:hAnsi="Arial" w:cs="Arial"/>
            <w:i/>
            <w:iCs/>
            <w:color w:val="FF0000"/>
            <w:sz w:val="22"/>
            <w:szCs w:val="22"/>
            <w:rPrChange w:id="5" w:author="Devan Sommerville" w:date="2020-01-22T15:39:00Z">
              <w:rPr>
                <w:rFonts w:ascii="Arial" w:hAnsi="Arial" w:cs="Arial"/>
                <w:sz w:val="22"/>
                <w:szCs w:val="22"/>
              </w:rPr>
            </w:rPrChange>
          </w:rPr>
          <w:t>[Community]</w:t>
        </w:r>
        <w:r w:rsidR="00041795">
          <w:rPr>
            <w:rFonts w:ascii="Arial" w:hAnsi="Arial" w:cs="Arial"/>
            <w:sz w:val="22"/>
            <w:szCs w:val="22"/>
          </w:rPr>
          <w:t xml:space="preserve">. </w:t>
        </w:r>
      </w:ins>
      <w:del w:id="6" w:author="Devan Sommerville" w:date="2020-01-22T15:37:00Z">
        <w:r w:rsidRPr="00B942DD" w:rsidDel="00041795">
          <w:rPr>
            <w:rFonts w:ascii="Arial" w:hAnsi="Arial" w:cs="Arial"/>
            <w:sz w:val="22"/>
            <w:szCs w:val="22"/>
          </w:rPr>
          <w:delText>and outline the challenges facing libraries</w:delText>
        </w:r>
      </w:del>
      <w:r w:rsidRPr="00B942DD">
        <w:rPr>
          <w:rFonts w:ascii="Arial" w:hAnsi="Arial" w:cs="Arial"/>
          <w:sz w:val="22"/>
          <w:szCs w:val="22"/>
        </w:rPr>
        <w:t xml:space="preserve">. </w:t>
      </w:r>
    </w:p>
    <w:p w14:paraId="7390E435" w14:textId="5E5D71C3" w:rsidR="00476C50" w:rsidRPr="00B942DD" w:rsidDel="00041795" w:rsidRDefault="00476C50" w:rsidP="00476C50">
      <w:pPr>
        <w:pStyle w:val="NormalWeb"/>
        <w:rPr>
          <w:del w:id="7" w:author="Devan Sommerville" w:date="2020-01-22T15:38:00Z"/>
          <w:rFonts w:ascii="Arial" w:hAnsi="Arial" w:cs="Arial"/>
          <w:sz w:val="22"/>
          <w:szCs w:val="22"/>
        </w:rPr>
      </w:pPr>
      <w:del w:id="8" w:author="Devan Sommerville" w:date="2020-01-22T15:38:00Z">
        <w:r w:rsidRPr="00B942DD" w:rsidDel="00041795">
          <w:rPr>
            <w:rFonts w:ascii="Arial" w:hAnsi="Arial" w:cs="Arial"/>
            <w:sz w:val="22"/>
            <w:szCs w:val="22"/>
          </w:rPr>
          <w:delText xml:space="preserve">As you know, we are focused on ensuring that public libraries are sustainable and can continue to be Ontario’s farthest-reaching, most cost-effective resource for empowering positive change in education, poverty reduction and community economic development. </w:delText>
        </w:r>
      </w:del>
    </w:p>
    <w:p w14:paraId="588AF9C2" w14:textId="7082EC84" w:rsidR="00B942DD" w:rsidRPr="00B942DD" w:rsidRDefault="00041795" w:rsidP="00B942DD">
      <w:pPr>
        <w:pStyle w:val="NormalWeb"/>
        <w:rPr>
          <w:rFonts w:ascii="Arial" w:hAnsi="Arial" w:cs="Arial"/>
          <w:sz w:val="22"/>
          <w:szCs w:val="22"/>
        </w:rPr>
      </w:pPr>
      <w:ins w:id="9" w:author="Devan Sommerville" w:date="2020-01-22T15:39:00Z">
        <w:r>
          <w:rPr>
            <w:rFonts w:ascii="Arial" w:hAnsi="Arial" w:cs="Arial"/>
            <w:sz w:val="22"/>
            <w:szCs w:val="22"/>
          </w:rPr>
          <w:t xml:space="preserve">As we discussed, the </w:t>
        </w:r>
        <w:del w:id="10" w:author="Stephen Abram" w:date="2020-01-23T11:56:00Z">
          <w:r w:rsidDel="00B12F2F">
            <w:rPr>
              <w:rFonts w:ascii="Arial" w:hAnsi="Arial" w:cs="Arial"/>
              <w:sz w:val="22"/>
              <w:szCs w:val="22"/>
            </w:rPr>
            <w:delText>Onta</w:delText>
          </w:r>
        </w:del>
      </w:ins>
      <w:ins w:id="11" w:author="Devan Sommerville" w:date="2020-01-22T15:40:00Z">
        <w:del w:id="12" w:author="Stephen Abram" w:date="2020-01-23T11:56:00Z">
          <w:r w:rsidDel="00B12F2F">
            <w:rPr>
              <w:rFonts w:ascii="Arial" w:hAnsi="Arial" w:cs="Arial"/>
              <w:sz w:val="22"/>
              <w:szCs w:val="22"/>
            </w:rPr>
            <w:delText xml:space="preserve">rio Library Association (OLA) and </w:delText>
          </w:r>
        </w:del>
        <w:r>
          <w:rPr>
            <w:rFonts w:ascii="Arial" w:hAnsi="Arial" w:cs="Arial"/>
            <w:sz w:val="22"/>
            <w:szCs w:val="22"/>
          </w:rPr>
          <w:t>Federation of Ontario Public Libraries (FOPL)</w:t>
        </w:r>
      </w:ins>
      <w:ins w:id="13" w:author="Stephen Abram" w:date="2020-01-23T11:56:00Z">
        <w:r w:rsidR="00B12F2F">
          <w:rPr>
            <w:rFonts w:ascii="Arial" w:hAnsi="Arial" w:cs="Arial"/>
            <w:sz w:val="22"/>
            <w:szCs w:val="22"/>
          </w:rPr>
          <w:t xml:space="preserve"> and </w:t>
        </w:r>
        <w:r w:rsidR="00B12F2F">
          <w:rPr>
            <w:rFonts w:ascii="Arial" w:hAnsi="Arial" w:cs="Arial"/>
            <w:sz w:val="22"/>
            <w:szCs w:val="22"/>
          </w:rPr>
          <w:t xml:space="preserve">Ontario Library Association (OLA) </w:t>
        </w:r>
      </w:ins>
      <w:ins w:id="14" w:author="Devan Sommerville" w:date="2020-01-22T15:40:00Z">
        <w:del w:id="15" w:author="Stephen Abram" w:date="2020-01-23T11:56:00Z">
          <w:r w:rsidDel="00B12F2F">
            <w:rPr>
              <w:rFonts w:ascii="Arial" w:hAnsi="Arial" w:cs="Arial"/>
              <w:sz w:val="22"/>
              <w:szCs w:val="22"/>
            </w:rPr>
            <w:delText xml:space="preserve"> </w:delText>
          </w:r>
        </w:del>
        <w:r>
          <w:rPr>
            <w:rFonts w:ascii="Arial" w:hAnsi="Arial" w:cs="Arial"/>
            <w:sz w:val="22"/>
            <w:szCs w:val="22"/>
          </w:rPr>
          <w:t>are, i</w:t>
        </w:r>
      </w:ins>
      <w:del w:id="16" w:author="Devan Sommerville" w:date="2020-01-22T15:40:00Z">
        <w:r w:rsidR="00B942DD" w:rsidRPr="00B942DD" w:rsidDel="00041795">
          <w:rPr>
            <w:rFonts w:ascii="Arial" w:hAnsi="Arial" w:cs="Arial"/>
            <w:sz w:val="22"/>
            <w:szCs w:val="22"/>
          </w:rPr>
          <w:delText>I</w:delText>
        </w:r>
      </w:del>
      <w:r w:rsidR="00B942DD" w:rsidRPr="00B942DD">
        <w:rPr>
          <w:rFonts w:ascii="Arial" w:hAnsi="Arial" w:cs="Arial"/>
          <w:sz w:val="22"/>
          <w:szCs w:val="22"/>
        </w:rPr>
        <w:t xml:space="preserve">n addition to </w:t>
      </w:r>
      <w:ins w:id="17" w:author="Devan Sommerville" w:date="2020-01-22T15:40:00Z">
        <w:r>
          <w:rPr>
            <w:rFonts w:ascii="Arial" w:hAnsi="Arial" w:cs="Arial"/>
            <w:sz w:val="22"/>
            <w:szCs w:val="22"/>
          </w:rPr>
          <w:t xml:space="preserve">strongly recommending that </w:t>
        </w:r>
      </w:ins>
      <w:del w:id="18" w:author="Devan Sommerville" w:date="2020-01-22T15:40:00Z">
        <w:r w:rsidR="00B942DD" w:rsidRPr="00B942DD" w:rsidDel="00041795">
          <w:rPr>
            <w:rFonts w:ascii="Arial" w:hAnsi="Arial" w:cs="Arial"/>
            <w:sz w:val="22"/>
            <w:szCs w:val="22"/>
          </w:rPr>
          <w:delText xml:space="preserve">maintaining </w:delText>
        </w:r>
      </w:del>
      <w:r w:rsidR="00B942DD" w:rsidRPr="00B942DD">
        <w:rPr>
          <w:rFonts w:ascii="Arial" w:hAnsi="Arial" w:cs="Arial"/>
          <w:sz w:val="22"/>
          <w:szCs w:val="22"/>
        </w:rPr>
        <w:t xml:space="preserve">funding for Ontario’s public libraries </w:t>
      </w:r>
      <w:ins w:id="19" w:author="Devan Sommerville" w:date="2020-01-22T15:40:00Z">
        <w:r>
          <w:rPr>
            <w:rFonts w:ascii="Arial" w:hAnsi="Arial" w:cs="Arial"/>
            <w:sz w:val="22"/>
            <w:szCs w:val="22"/>
          </w:rPr>
          <w:t xml:space="preserve">continues to maintained </w:t>
        </w:r>
        <w:proofErr w:type="spellStart"/>
        <w:r>
          <w:rPr>
            <w:rFonts w:ascii="Arial" w:hAnsi="Arial" w:cs="Arial"/>
            <w:sz w:val="22"/>
            <w:szCs w:val="22"/>
          </w:rPr>
          <w:t>at</w:t>
        </w:r>
      </w:ins>
      <w:del w:id="20" w:author="Devan Sommerville" w:date="2020-01-22T15:40:00Z">
        <w:r w:rsidR="00B942DD" w:rsidRPr="00B942DD" w:rsidDel="00041795">
          <w:rPr>
            <w:rFonts w:ascii="Arial" w:hAnsi="Arial" w:cs="Arial"/>
            <w:sz w:val="22"/>
            <w:szCs w:val="22"/>
          </w:rPr>
          <w:delText xml:space="preserve">at </w:delText>
        </w:r>
      </w:del>
      <w:r w:rsidR="00B942DD" w:rsidRPr="00B942DD">
        <w:rPr>
          <w:rFonts w:ascii="Arial" w:hAnsi="Arial" w:cs="Arial"/>
          <w:sz w:val="22"/>
          <w:szCs w:val="22"/>
        </w:rPr>
        <w:t>current</w:t>
      </w:r>
      <w:proofErr w:type="spellEnd"/>
      <w:r w:rsidR="00B942DD" w:rsidRPr="00B942DD">
        <w:rPr>
          <w:rFonts w:ascii="Arial" w:hAnsi="Arial" w:cs="Arial"/>
          <w:sz w:val="22"/>
          <w:szCs w:val="22"/>
        </w:rPr>
        <w:t xml:space="preserve"> levels, </w:t>
      </w:r>
      <w:ins w:id="21" w:author="Devan Sommerville" w:date="2020-01-22T15:41:00Z">
        <w:r>
          <w:rPr>
            <w:rFonts w:ascii="Arial" w:hAnsi="Arial" w:cs="Arial"/>
            <w:sz w:val="22"/>
            <w:szCs w:val="22"/>
          </w:rPr>
          <w:t xml:space="preserve">recommending </w:t>
        </w:r>
      </w:ins>
      <w:r w:rsidR="001C77BB">
        <w:rPr>
          <w:rFonts w:ascii="Arial" w:hAnsi="Arial" w:cs="Arial"/>
          <w:sz w:val="22"/>
          <w:szCs w:val="22"/>
        </w:rPr>
        <w:t>a</w:t>
      </w:r>
      <w:r w:rsidR="00B942DD" w:rsidRPr="00B942DD">
        <w:rPr>
          <w:rFonts w:ascii="Arial" w:hAnsi="Arial" w:cs="Arial"/>
          <w:sz w:val="22"/>
          <w:szCs w:val="22"/>
        </w:rPr>
        <w:t xml:space="preserve"> new, multi-year investment</w:t>
      </w:r>
      <w:r w:rsidR="001C77BB">
        <w:rPr>
          <w:rFonts w:ascii="Arial" w:hAnsi="Arial" w:cs="Arial"/>
          <w:sz w:val="22"/>
          <w:szCs w:val="22"/>
        </w:rPr>
        <w:t xml:space="preserve"> </w:t>
      </w:r>
      <w:del w:id="22" w:author="Devan Sommerville" w:date="2020-01-22T15:41:00Z">
        <w:r w:rsidR="001C77BB" w:rsidDel="00041795">
          <w:rPr>
            <w:rFonts w:ascii="Arial" w:hAnsi="Arial" w:cs="Arial"/>
            <w:sz w:val="22"/>
            <w:szCs w:val="22"/>
          </w:rPr>
          <w:delText>in the Ontario Digital Library and Interlibrary loan</w:delText>
        </w:r>
      </w:del>
      <w:ins w:id="23" w:author="Devan Sommerville" w:date="2020-01-22T15:41:00Z">
        <w:r>
          <w:rPr>
            <w:rFonts w:ascii="Arial" w:hAnsi="Arial" w:cs="Arial"/>
            <w:sz w:val="22"/>
            <w:szCs w:val="22"/>
          </w:rPr>
          <w:t>to support the continuing modernization</w:t>
        </w:r>
      </w:ins>
      <w:r w:rsidR="001C77BB">
        <w:rPr>
          <w:rFonts w:ascii="Arial" w:hAnsi="Arial" w:cs="Arial"/>
          <w:sz w:val="22"/>
          <w:szCs w:val="22"/>
        </w:rPr>
        <w:t xml:space="preserve"> </w:t>
      </w:r>
      <w:ins w:id="24" w:author="Devan Sommerville" w:date="2020-01-22T15:41:00Z">
        <w:r>
          <w:rPr>
            <w:rFonts w:ascii="Arial" w:hAnsi="Arial" w:cs="Arial"/>
            <w:sz w:val="22"/>
            <w:szCs w:val="22"/>
          </w:rPr>
          <w:t xml:space="preserve">of local public libraries to </w:t>
        </w:r>
      </w:ins>
      <w:del w:id="25" w:author="Devan Sommerville" w:date="2020-01-22T15:41:00Z">
        <w:r w:rsidR="00B942DD" w:rsidRPr="00B942DD" w:rsidDel="00041795">
          <w:rPr>
            <w:rFonts w:ascii="Arial" w:hAnsi="Arial" w:cs="Arial"/>
            <w:sz w:val="22"/>
            <w:szCs w:val="22"/>
          </w:rPr>
          <w:delText xml:space="preserve">will </w:delText>
        </w:r>
      </w:del>
      <w:r w:rsidR="00B942DD" w:rsidRPr="00B942DD">
        <w:rPr>
          <w:rFonts w:ascii="Arial" w:hAnsi="Arial" w:cs="Arial"/>
          <w:sz w:val="22"/>
          <w:szCs w:val="22"/>
        </w:rPr>
        <w:t xml:space="preserve">ensure that all Ontarians – no matter where they live – continue to have access to modern, </w:t>
      </w:r>
      <w:del w:id="26" w:author="Devan Sommerville" w:date="2020-01-22T15:41:00Z">
        <w:r w:rsidR="00B942DD" w:rsidRPr="00B942DD" w:rsidDel="00041795">
          <w:rPr>
            <w:rFonts w:ascii="Arial" w:hAnsi="Arial" w:cs="Arial"/>
            <w:sz w:val="22"/>
            <w:szCs w:val="22"/>
          </w:rPr>
          <w:delText>cost-effective</w:delText>
        </w:r>
      </w:del>
      <w:ins w:id="27" w:author="Devan Sommerville" w:date="2020-01-22T15:41:00Z">
        <w:r>
          <w:rPr>
            <w:rFonts w:ascii="Arial" w:hAnsi="Arial" w:cs="Arial"/>
            <w:sz w:val="22"/>
            <w:szCs w:val="22"/>
          </w:rPr>
          <w:t>digital</w:t>
        </w:r>
      </w:ins>
      <w:r w:rsidR="00B942DD" w:rsidRPr="00B942DD">
        <w:rPr>
          <w:rFonts w:ascii="Arial" w:hAnsi="Arial" w:cs="Arial"/>
          <w:sz w:val="22"/>
          <w:szCs w:val="22"/>
        </w:rPr>
        <w:t xml:space="preserve"> resources and services through their local public libraries.</w:t>
      </w:r>
      <w:bookmarkStart w:id="28" w:name="_GoBack"/>
      <w:bookmarkEnd w:id="28"/>
      <w:del w:id="29" w:author="Stephen Abram" w:date="2020-01-23T11:57:00Z">
        <w:r w:rsidR="00B942DD" w:rsidRPr="00B942DD" w:rsidDel="00B12F2F">
          <w:rPr>
            <w:rFonts w:ascii="Arial" w:hAnsi="Arial" w:cs="Arial"/>
            <w:sz w:val="22"/>
            <w:szCs w:val="22"/>
          </w:rPr>
          <w:delText xml:space="preserve">  </w:delText>
        </w:r>
      </w:del>
    </w:p>
    <w:p w14:paraId="5DDEF387" w14:textId="669C6FDA" w:rsidR="00476C50" w:rsidRPr="00B942DD" w:rsidRDefault="00B942DD" w:rsidP="00B942DD">
      <w:pPr>
        <w:pStyle w:val="NormalWeb"/>
        <w:rPr>
          <w:rFonts w:ascii="Arial" w:hAnsi="Arial" w:cs="Arial"/>
          <w:sz w:val="22"/>
          <w:szCs w:val="22"/>
        </w:rPr>
      </w:pPr>
      <w:r w:rsidRPr="00B942DD">
        <w:rPr>
          <w:rFonts w:ascii="Arial" w:hAnsi="Arial" w:cs="Arial"/>
          <w:i/>
          <w:iCs/>
          <w:color w:val="BF0000"/>
          <w:sz w:val="22"/>
          <w:szCs w:val="22"/>
        </w:rPr>
        <w:t xml:space="preserve"> </w:t>
      </w:r>
      <w:r w:rsidR="00476C50" w:rsidRPr="00B942DD">
        <w:rPr>
          <w:rFonts w:ascii="Arial" w:hAnsi="Arial" w:cs="Arial"/>
          <w:i/>
          <w:iCs/>
          <w:color w:val="BF0000"/>
          <w:sz w:val="22"/>
          <w:szCs w:val="22"/>
        </w:rPr>
        <w:t xml:space="preserve">[Reiterate any relevant details from the meeting, including if they committed to help raise these points] </w:t>
      </w:r>
    </w:p>
    <w:p w14:paraId="4D315D9B" w14:textId="77777777" w:rsidR="00476C50" w:rsidRPr="00B942DD" w:rsidRDefault="00476C50" w:rsidP="00476C50">
      <w:pPr>
        <w:pStyle w:val="NormalWeb"/>
        <w:rPr>
          <w:rFonts w:ascii="Arial" w:hAnsi="Arial" w:cs="Arial"/>
          <w:sz w:val="22"/>
          <w:szCs w:val="22"/>
        </w:rPr>
      </w:pPr>
      <w:r w:rsidRPr="00B942DD">
        <w:rPr>
          <w:rFonts w:ascii="Arial" w:hAnsi="Arial" w:cs="Arial"/>
          <w:i/>
          <w:iCs/>
          <w:color w:val="BF0000"/>
          <w:sz w:val="22"/>
          <w:szCs w:val="22"/>
        </w:rPr>
        <w:t xml:space="preserve">[Provide answers to any questions they raised that you committed to following up on] </w:t>
      </w:r>
    </w:p>
    <w:p w14:paraId="79E0DBCC" w14:textId="2B552F25" w:rsidR="00476C50" w:rsidRPr="00B942DD" w:rsidRDefault="00476C50" w:rsidP="00476C50">
      <w:pPr>
        <w:pStyle w:val="NormalWeb"/>
        <w:rPr>
          <w:rFonts w:ascii="Arial" w:hAnsi="Arial" w:cs="Arial"/>
          <w:sz w:val="22"/>
          <w:szCs w:val="22"/>
        </w:rPr>
      </w:pPr>
      <w:r w:rsidRPr="00B942DD">
        <w:rPr>
          <w:rFonts w:ascii="Arial" w:hAnsi="Arial" w:cs="Arial"/>
          <w:i/>
          <w:iCs/>
          <w:color w:val="BF0000"/>
          <w:sz w:val="22"/>
          <w:szCs w:val="22"/>
        </w:rPr>
        <w:t xml:space="preserve">[I or We] </w:t>
      </w:r>
      <w:r w:rsidRPr="00B942DD">
        <w:rPr>
          <w:rFonts w:ascii="Arial" w:hAnsi="Arial" w:cs="Arial"/>
          <w:sz w:val="22"/>
          <w:szCs w:val="22"/>
        </w:rPr>
        <w:t xml:space="preserve">thank you for your interest, support and passion for Ontario’s libraries. </w:t>
      </w:r>
      <w:r w:rsidRPr="00B942DD">
        <w:rPr>
          <w:rFonts w:ascii="Arial" w:hAnsi="Arial" w:cs="Arial"/>
          <w:i/>
          <w:iCs/>
          <w:color w:val="BF0000"/>
          <w:sz w:val="22"/>
          <w:szCs w:val="22"/>
        </w:rPr>
        <w:t xml:space="preserve">[I or We] </w:t>
      </w:r>
      <w:r w:rsidRPr="00B942DD">
        <w:rPr>
          <w:rFonts w:ascii="Arial" w:hAnsi="Arial" w:cs="Arial"/>
          <w:sz w:val="22"/>
          <w:szCs w:val="22"/>
        </w:rPr>
        <w:t xml:space="preserve">hope </w:t>
      </w:r>
      <w:r w:rsidRPr="00B942DD">
        <w:rPr>
          <w:rFonts w:ascii="Arial" w:hAnsi="Arial" w:cs="Arial"/>
          <w:i/>
          <w:iCs/>
          <w:color w:val="BF0000"/>
          <w:sz w:val="22"/>
          <w:szCs w:val="22"/>
        </w:rPr>
        <w:t xml:space="preserve">[I or We] </w:t>
      </w:r>
      <w:r w:rsidRPr="00B942DD">
        <w:rPr>
          <w:rFonts w:ascii="Arial" w:hAnsi="Arial" w:cs="Arial"/>
          <w:sz w:val="22"/>
          <w:szCs w:val="22"/>
        </w:rPr>
        <w:t xml:space="preserve">can rely on your support for the priority recommendations included in the </w:t>
      </w:r>
      <w:del w:id="30" w:author="Devan Sommerville" w:date="2020-01-22T15:42:00Z">
        <w:r w:rsidRPr="00B942DD" w:rsidDel="00041795">
          <w:rPr>
            <w:rFonts w:ascii="Arial" w:hAnsi="Arial" w:cs="Arial"/>
            <w:sz w:val="22"/>
            <w:szCs w:val="22"/>
          </w:rPr>
          <w:delText xml:space="preserve">Ontario Library Association (OLA) </w:delText>
        </w:r>
      </w:del>
      <w:ins w:id="31" w:author="Devan Sommerville" w:date="2020-01-22T15:42:00Z">
        <w:r w:rsidR="00041795">
          <w:rPr>
            <w:rFonts w:ascii="Arial" w:hAnsi="Arial" w:cs="Arial"/>
            <w:sz w:val="22"/>
            <w:szCs w:val="22"/>
          </w:rPr>
          <w:t xml:space="preserve">OLA </w:t>
        </w:r>
      </w:ins>
      <w:r w:rsidRPr="00B942DD">
        <w:rPr>
          <w:rFonts w:ascii="Arial" w:hAnsi="Arial" w:cs="Arial"/>
          <w:sz w:val="22"/>
          <w:szCs w:val="22"/>
        </w:rPr>
        <w:t xml:space="preserve">and </w:t>
      </w:r>
      <w:del w:id="32" w:author="Devan Sommerville" w:date="2020-01-22T15:42:00Z">
        <w:r w:rsidRPr="00B942DD" w:rsidDel="00041795">
          <w:rPr>
            <w:rFonts w:ascii="Arial" w:hAnsi="Arial" w:cs="Arial"/>
            <w:sz w:val="22"/>
            <w:szCs w:val="22"/>
          </w:rPr>
          <w:delText>Federation of Ontario Public Library (FOPL)’s</w:delText>
        </w:r>
      </w:del>
      <w:ins w:id="33" w:author="Devan Sommerville" w:date="2020-01-22T15:42:00Z">
        <w:r w:rsidR="00041795">
          <w:rPr>
            <w:rFonts w:ascii="Arial" w:hAnsi="Arial" w:cs="Arial"/>
            <w:sz w:val="22"/>
            <w:szCs w:val="22"/>
          </w:rPr>
          <w:t>FOPL</w:t>
        </w:r>
      </w:ins>
      <w:r w:rsidRPr="00B942DD">
        <w:rPr>
          <w:rFonts w:ascii="Arial" w:hAnsi="Arial" w:cs="Arial"/>
          <w:sz w:val="22"/>
          <w:szCs w:val="22"/>
        </w:rPr>
        <w:t xml:space="preserve"> </w:t>
      </w:r>
      <w:del w:id="34" w:author="Devan Sommerville" w:date="2020-01-22T15:42:00Z">
        <w:r w:rsidRPr="00B942DD" w:rsidDel="00041795">
          <w:rPr>
            <w:rFonts w:ascii="Arial" w:hAnsi="Arial" w:cs="Arial"/>
            <w:sz w:val="22"/>
            <w:szCs w:val="22"/>
          </w:rPr>
          <w:delText xml:space="preserve">Ontario </w:delText>
        </w:r>
      </w:del>
      <w:r w:rsidRPr="00B942DD">
        <w:rPr>
          <w:rFonts w:ascii="Arial" w:hAnsi="Arial" w:cs="Arial"/>
          <w:sz w:val="22"/>
          <w:szCs w:val="22"/>
        </w:rPr>
        <w:t>Pre-Budget submission, enclosed with this email</w:t>
      </w:r>
      <w:del w:id="35" w:author="Devan Sommerville" w:date="2020-01-22T15:42:00Z">
        <w:r w:rsidRPr="00B942DD" w:rsidDel="00041795">
          <w:rPr>
            <w:rFonts w:ascii="Arial" w:hAnsi="Arial" w:cs="Arial"/>
            <w:sz w:val="22"/>
            <w:szCs w:val="22"/>
          </w:rPr>
          <w:delText>, which will ensure the sustainability of local public and school libraries in communities across Ontario</w:delText>
        </w:r>
      </w:del>
      <w:r w:rsidRPr="00B942DD">
        <w:rPr>
          <w:rFonts w:ascii="Arial" w:hAnsi="Arial" w:cs="Arial"/>
          <w:sz w:val="22"/>
          <w:szCs w:val="22"/>
        </w:rPr>
        <w:t xml:space="preserve">. </w:t>
      </w:r>
      <w:r w:rsidRPr="00B942DD">
        <w:rPr>
          <w:rFonts w:ascii="Arial" w:hAnsi="Arial" w:cs="Arial"/>
          <w:i/>
          <w:iCs/>
          <w:color w:val="BF0000"/>
          <w:sz w:val="22"/>
          <w:szCs w:val="22"/>
        </w:rPr>
        <w:t xml:space="preserve">[I or We] </w:t>
      </w:r>
      <w:r w:rsidRPr="00B942DD">
        <w:rPr>
          <w:rFonts w:ascii="Arial" w:hAnsi="Arial" w:cs="Arial"/>
          <w:sz w:val="22"/>
          <w:szCs w:val="22"/>
        </w:rPr>
        <w:t xml:space="preserve">would greatly appreciate you raising these issues with </w:t>
      </w:r>
      <w:r w:rsidR="00B942DD" w:rsidRPr="00B942DD">
        <w:rPr>
          <w:rFonts w:ascii="Arial" w:hAnsi="Arial" w:cs="Arial"/>
          <w:sz w:val="22"/>
          <w:szCs w:val="22"/>
        </w:rPr>
        <w:t>Minister of Heritage, Sport, Tourism and Culture Industries</w:t>
      </w:r>
      <w:ins w:id="36" w:author="Devan Sommerville" w:date="2020-01-22T15:43:00Z">
        <w:r w:rsidR="00041795">
          <w:rPr>
            <w:rFonts w:ascii="Arial" w:hAnsi="Arial" w:cs="Arial"/>
            <w:sz w:val="22"/>
            <w:szCs w:val="22"/>
          </w:rPr>
          <w:t>.</w:t>
        </w:r>
      </w:ins>
      <w:del w:id="37" w:author="Devan Sommerville" w:date="2020-01-22T15:43:00Z">
        <w:r w:rsidR="00B942DD" w:rsidRPr="00B942DD" w:rsidDel="00041795">
          <w:rPr>
            <w:rFonts w:ascii="Arial" w:hAnsi="Arial" w:cs="Arial"/>
            <w:sz w:val="22"/>
            <w:szCs w:val="22"/>
          </w:rPr>
          <w:delText xml:space="preserve"> as </w:delText>
        </w:r>
      </w:del>
      <w:del w:id="38" w:author="Devan Sommerville" w:date="2020-01-22T15:42:00Z">
        <w:r w:rsidR="00B942DD" w:rsidRPr="00B942DD" w:rsidDel="00041795">
          <w:rPr>
            <w:rFonts w:ascii="Arial" w:hAnsi="Arial" w:cs="Arial"/>
            <w:sz w:val="22"/>
            <w:szCs w:val="22"/>
          </w:rPr>
          <w:delText>she considers Ontario’s upcoming Budget</w:delText>
        </w:r>
      </w:del>
      <w:r w:rsidR="00B942DD" w:rsidRPr="00B942DD">
        <w:rPr>
          <w:rFonts w:ascii="Arial" w:hAnsi="Arial" w:cs="Arial"/>
          <w:sz w:val="22"/>
          <w:szCs w:val="22"/>
        </w:rPr>
        <w:t>.</w:t>
      </w:r>
    </w:p>
    <w:p w14:paraId="425D0ECE" w14:textId="77777777" w:rsidR="00476C50" w:rsidRPr="00B942DD" w:rsidRDefault="00476C50" w:rsidP="00476C50">
      <w:pPr>
        <w:pStyle w:val="NormalWeb"/>
        <w:rPr>
          <w:rFonts w:ascii="Arial" w:hAnsi="Arial" w:cs="Arial"/>
          <w:sz w:val="22"/>
          <w:szCs w:val="22"/>
        </w:rPr>
      </w:pPr>
      <w:r w:rsidRPr="00B942DD">
        <w:rPr>
          <w:rFonts w:ascii="Arial" w:hAnsi="Arial" w:cs="Arial"/>
          <w:sz w:val="22"/>
          <w:szCs w:val="22"/>
        </w:rPr>
        <w:t xml:space="preserve">If you have any other questions, please do not hesitate to contact me. My phone number is </w:t>
      </w:r>
      <w:r w:rsidRPr="00B942DD">
        <w:rPr>
          <w:rFonts w:ascii="Arial" w:hAnsi="Arial" w:cs="Arial"/>
          <w:i/>
          <w:iCs/>
          <w:color w:val="BF0000"/>
          <w:sz w:val="22"/>
          <w:szCs w:val="22"/>
        </w:rPr>
        <w:t xml:space="preserve">[your telephone number] </w:t>
      </w:r>
      <w:r w:rsidRPr="00B942DD">
        <w:rPr>
          <w:rFonts w:ascii="Arial" w:hAnsi="Arial" w:cs="Arial"/>
          <w:sz w:val="22"/>
          <w:szCs w:val="22"/>
        </w:rPr>
        <w:t xml:space="preserve">and my email is </w:t>
      </w:r>
      <w:r w:rsidRPr="00B942DD">
        <w:rPr>
          <w:rFonts w:ascii="Arial" w:hAnsi="Arial" w:cs="Arial"/>
          <w:i/>
          <w:iCs/>
          <w:color w:val="BF0000"/>
          <w:sz w:val="22"/>
          <w:szCs w:val="22"/>
        </w:rPr>
        <w:t>[your email address]</w:t>
      </w:r>
      <w:r w:rsidRPr="00B942DD">
        <w:rPr>
          <w:rFonts w:ascii="Arial" w:hAnsi="Arial" w:cs="Arial"/>
          <w:sz w:val="22"/>
          <w:szCs w:val="22"/>
        </w:rPr>
        <w:t xml:space="preserve">. </w:t>
      </w:r>
    </w:p>
    <w:p w14:paraId="070DCBAE" w14:textId="77777777" w:rsidR="00476C50" w:rsidRPr="00B942DD" w:rsidRDefault="00476C50" w:rsidP="00476C50">
      <w:pPr>
        <w:pStyle w:val="NormalWeb"/>
        <w:rPr>
          <w:rFonts w:ascii="Arial" w:hAnsi="Arial" w:cs="Arial"/>
          <w:sz w:val="22"/>
          <w:szCs w:val="22"/>
        </w:rPr>
      </w:pPr>
      <w:r w:rsidRPr="00B942DD">
        <w:rPr>
          <w:rFonts w:ascii="Arial" w:hAnsi="Arial" w:cs="Arial"/>
          <w:sz w:val="22"/>
          <w:szCs w:val="22"/>
        </w:rPr>
        <w:t xml:space="preserve">Sincerely, </w:t>
      </w:r>
    </w:p>
    <w:p w14:paraId="2F7791DC" w14:textId="77777777" w:rsidR="00ED50FE" w:rsidRPr="00D56202" w:rsidRDefault="00ED50FE" w:rsidP="00ED50FE">
      <w:pPr>
        <w:rPr>
          <w:rFonts w:ascii="Arial" w:hAnsi="Arial" w:cs="Arial"/>
          <w:i/>
          <w:color w:val="C00000"/>
        </w:rPr>
      </w:pPr>
      <w:r w:rsidRPr="00D56202">
        <w:rPr>
          <w:rFonts w:ascii="Arial" w:hAnsi="Arial" w:cs="Arial"/>
          <w:i/>
          <w:color w:val="C00000"/>
        </w:rPr>
        <w:t>[NAME AND ROLE]</w:t>
      </w:r>
    </w:p>
    <w:p w14:paraId="3756670D" w14:textId="49E9F562" w:rsidR="00E71F25" w:rsidRPr="00ED50FE" w:rsidRDefault="00E71F25" w:rsidP="00ED50FE">
      <w:pPr>
        <w:pStyle w:val="NormalWeb"/>
        <w:rPr>
          <w:rFonts w:ascii="Arial" w:hAnsi="Arial" w:cs="Arial"/>
          <w:sz w:val="22"/>
          <w:szCs w:val="22"/>
        </w:rPr>
      </w:pPr>
    </w:p>
    <w:sectPr w:rsidR="00E71F25" w:rsidRPr="00ED50FE" w:rsidSect="007627B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AE547" w14:textId="77777777" w:rsidR="00F52E31" w:rsidRDefault="00F52E31" w:rsidP="002E28F2">
      <w:pPr>
        <w:spacing w:after="0" w:line="240" w:lineRule="auto"/>
      </w:pPr>
      <w:r>
        <w:separator/>
      </w:r>
    </w:p>
  </w:endnote>
  <w:endnote w:type="continuationSeparator" w:id="0">
    <w:p w14:paraId="7663A693" w14:textId="77777777" w:rsidR="00F52E31" w:rsidRDefault="00F52E31" w:rsidP="002E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TE11F04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E2911" w14:textId="77777777" w:rsidR="002006F3" w:rsidRPr="002E28F2" w:rsidRDefault="002006F3">
    <w:pPr>
      <w:pStyle w:val="Footer"/>
      <w:jc w:val="right"/>
      <w:rPr>
        <w:sz w:val="28"/>
        <w:szCs w:val="28"/>
      </w:rPr>
    </w:pPr>
  </w:p>
  <w:p w14:paraId="5F8A629E" w14:textId="77777777" w:rsidR="002006F3" w:rsidRDefault="00200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2A302" w14:textId="77777777" w:rsidR="00F52E31" w:rsidRDefault="00F52E31" w:rsidP="002E28F2">
      <w:pPr>
        <w:spacing w:after="0" w:line="240" w:lineRule="auto"/>
      </w:pPr>
      <w:bookmarkStart w:id="0" w:name="_Hlk491959862"/>
      <w:bookmarkEnd w:id="0"/>
      <w:r>
        <w:separator/>
      </w:r>
    </w:p>
  </w:footnote>
  <w:footnote w:type="continuationSeparator" w:id="0">
    <w:p w14:paraId="44D30DE7" w14:textId="77777777" w:rsidR="00F52E31" w:rsidRDefault="00F52E31" w:rsidP="002E2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7B63C" w14:textId="32426EE3" w:rsidR="002006F3" w:rsidRDefault="002006F3" w:rsidP="00300F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781F"/>
    <w:multiLevelType w:val="hybridMultilevel"/>
    <w:tmpl w:val="22E4CCCC"/>
    <w:lvl w:ilvl="0" w:tplc="1B807AB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6482"/>
    <w:multiLevelType w:val="hybridMultilevel"/>
    <w:tmpl w:val="94C8509E"/>
    <w:lvl w:ilvl="0" w:tplc="1898FBF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985761"/>
    <w:multiLevelType w:val="hybridMultilevel"/>
    <w:tmpl w:val="C00E79F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493750"/>
    <w:multiLevelType w:val="hybridMultilevel"/>
    <w:tmpl w:val="672092C4"/>
    <w:lvl w:ilvl="0" w:tplc="EAA202E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1F1CBD4E">
      <w:start w:val="1"/>
      <w:numFmt w:val="bullet"/>
      <w:lvlText w:val=""/>
      <w:lvlJc w:val="left"/>
      <w:pPr>
        <w:ind w:left="144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87154"/>
    <w:multiLevelType w:val="hybridMultilevel"/>
    <w:tmpl w:val="01A0A73A"/>
    <w:lvl w:ilvl="0" w:tplc="E0884CD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70866"/>
    <w:multiLevelType w:val="hybridMultilevel"/>
    <w:tmpl w:val="A5C4EA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5600A"/>
    <w:multiLevelType w:val="hybridMultilevel"/>
    <w:tmpl w:val="499C6858"/>
    <w:lvl w:ilvl="0" w:tplc="1B807AB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E3F05"/>
    <w:multiLevelType w:val="hybridMultilevel"/>
    <w:tmpl w:val="02409F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62A0E90">
      <w:start w:val="1"/>
      <w:numFmt w:val="decimal"/>
      <w:lvlText w:val="%3)"/>
      <w:lvlJc w:val="left"/>
      <w:pPr>
        <w:ind w:left="2340" w:hanging="360"/>
      </w:pPr>
      <w:rPr>
        <w:rFonts w:cs="TTE11F04A8t00" w:hint="default"/>
      </w:rPr>
    </w:lvl>
    <w:lvl w:ilvl="3" w:tplc="F6B073BA">
      <w:start w:val="1"/>
      <w:numFmt w:val="decimal"/>
      <w:lvlText w:val="%4."/>
      <w:lvlJc w:val="left"/>
      <w:pPr>
        <w:ind w:left="2880" w:hanging="360"/>
      </w:pPr>
      <w:rPr>
        <w:rFonts w:cs="TTE11F04A8t00" w:hint="default"/>
      </w:rPr>
    </w:lvl>
    <w:lvl w:ilvl="4" w:tplc="62FCB78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eastAsia="Times New Roman" w:hAnsi="Georgia" w:hint="default"/>
        <w:b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564B5A"/>
    <w:multiLevelType w:val="hybridMultilevel"/>
    <w:tmpl w:val="F684E982"/>
    <w:lvl w:ilvl="0" w:tplc="1B807AB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079D9"/>
    <w:multiLevelType w:val="hybridMultilevel"/>
    <w:tmpl w:val="8654C16E"/>
    <w:lvl w:ilvl="0" w:tplc="3C948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C8C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C82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96E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B00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64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C87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DA8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E21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A0B42E6"/>
    <w:multiLevelType w:val="hybridMultilevel"/>
    <w:tmpl w:val="5356641C"/>
    <w:lvl w:ilvl="0" w:tplc="1E52A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54D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403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FAD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309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A0D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CA1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300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01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B357F68"/>
    <w:multiLevelType w:val="hybridMultilevel"/>
    <w:tmpl w:val="2A2405C2"/>
    <w:lvl w:ilvl="0" w:tplc="1B807AB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44546"/>
    <w:multiLevelType w:val="hybridMultilevel"/>
    <w:tmpl w:val="BE66C1A4"/>
    <w:lvl w:ilvl="0" w:tplc="B62A0E90">
      <w:start w:val="1"/>
      <w:numFmt w:val="decimal"/>
      <w:lvlText w:val="%1)"/>
      <w:lvlJc w:val="left"/>
      <w:pPr>
        <w:ind w:left="2340" w:hanging="360"/>
      </w:pPr>
      <w:rPr>
        <w:rFonts w:cs="TTE11F04A8t00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063750"/>
    <w:multiLevelType w:val="hybridMultilevel"/>
    <w:tmpl w:val="7128A872"/>
    <w:lvl w:ilvl="0" w:tplc="1B807AB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52669"/>
    <w:multiLevelType w:val="hybridMultilevel"/>
    <w:tmpl w:val="CAC6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47850"/>
    <w:multiLevelType w:val="hybridMultilevel"/>
    <w:tmpl w:val="F8E2B952"/>
    <w:lvl w:ilvl="0" w:tplc="2A7063C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72460"/>
    <w:multiLevelType w:val="multilevel"/>
    <w:tmpl w:val="9C9E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AC748D"/>
    <w:multiLevelType w:val="hybridMultilevel"/>
    <w:tmpl w:val="0D92DD9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ECB46D38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7974F790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E64E75C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76ECD55A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74A8D070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794C89C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B05AFA1E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0C0AB2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36B73EC9"/>
    <w:multiLevelType w:val="hybridMultilevel"/>
    <w:tmpl w:val="D18C7B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B10F5E"/>
    <w:multiLevelType w:val="hybridMultilevel"/>
    <w:tmpl w:val="8044352A"/>
    <w:lvl w:ilvl="0" w:tplc="B6D0EA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ECB46D38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7974F790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E64E75C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76ECD55A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74A8D070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794C89C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B05AFA1E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0C0AB2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BDE6D44"/>
    <w:multiLevelType w:val="hybridMultilevel"/>
    <w:tmpl w:val="305A705A"/>
    <w:lvl w:ilvl="0" w:tplc="902C85D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51A02"/>
    <w:multiLevelType w:val="hybridMultilevel"/>
    <w:tmpl w:val="E2928D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F2976"/>
    <w:multiLevelType w:val="hybridMultilevel"/>
    <w:tmpl w:val="9EE4058C"/>
    <w:lvl w:ilvl="0" w:tplc="38E87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0B1D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48D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262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428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26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06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88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E8B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4330DFC"/>
    <w:multiLevelType w:val="hybridMultilevel"/>
    <w:tmpl w:val="540CCDD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5D53EB"/>
    <w:multiLevelType w:val="hybridMultilevel"/>
    <w:tmpl w:val="BDB2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403C0"/>
    <w:multiLevelType w:val="hybridMultilevel"/>
    <w:tmpl w:val="102E3B8C"/>
    <w:lvl w:ilvl="0" w:tplc="902C85D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  <w:b/>
      </w:rPr>
    </w:lvl>
    <w:lvl w:ilvl="1" w:tplc="ECB46D38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7974F790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E64E75C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76ECD55A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74A8D070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794C89C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B05AFA1E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0C0AB2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5BB31A26"/>
    <w:multiLevelType w:val="hybridMultilevel"/>
    <w:tmpl w:val="D0E0DE7A"/>
    <w:lvl w:ilvl="0" w:tplc="1B807AB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D3139"/>
    <w:multiLevelType w:val="hybridMultilevel"/>
    <w:tmpl w:val="C00E79F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B858AB"/>
    <w:multiLevelType w:val="hybridMultilevel"/>
    <w:tmpl w:val="89E81978"/>
    <w:lvl w:ilvl="0" w:tplc="902C85D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67561"/>
    <w:multiLevelType w:val="hybridMultilevel"/>
    <w:tmpl w:val="B72A3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A05FC"/>
    <w:multiLevelType w:val="hybridMultilevel"/>
    <w:tmpl w:val="7B8C136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0B1D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48D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262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428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26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06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88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E8B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C750211"/>
    <w:multiLevelType w:val="multilevel"/>
    <w:tmpl w:val="9C9E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E52B27"/>
    <w:multiLevelType w:val="hybridMultilevel"/>
    <w:tmpl w:val="7DE42DBE"/>
    <w:lvl w:ilvl="0" w:tplc="1B807AB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0149E"/>
    <w:multiLevelType w:val="hybridMultilevel"/>
    <w:tmpl w:val="60A61B58"/>
    <w:lvl w:ilvl="0" w:tplc="6DE8D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EE6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4C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0CB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ECB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685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A6B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CE6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A8A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23"/>
  </w:num>
  <w:num w:numId="5">
    <w:abstractNumId w:val="1"/>
  </w:num>
  <w:num w:numId="6">
    <w:abstractNumId w:val="19"/>
  </w:num>
  <w:num w:numId="7">
    <w:abstractNumId w:val="29"/>
  </w:num>
  <w:num w:numId="8">
    <w:abstractNumId w:val="5"/>
  </w:num>
  <w:num w:numId="9">
    <w:abstractNumId w:val="2"/>
  </w:num>
  <w:num w:numId="10">
    <w:abstractNumId w:val="7"/>
  </w:num>
  <w:num w:numId="11">
    <w:abstractNumId w:val="28"/>
  </w:num>
  <w:num w:numId="12">
    <w:abstractNumId w:val="31"/>
  </w:num>
  <w:num w:numId="13">
    <w:abstractNumId w:val="16"/>
  </w:num>
  <w:num w:numId="14">
    <w:abstractNumId w:val="21"/>
  </w:num>
  <w:num w:numId="15">
    <w:abstractNumId w:val="12"/>
  </w:num>
  <w:num w:numId="16">
    <w:abstractNumId w:val="27"/>
  </w:num>
  <w:num w:numId="17">
    <w:abstractNumId w:val="8"/>
  </w:num>
  <w:num w:numId="18">
    <w:abstractNumId w:val="11"/>
  </w:num>
  <w:num w:numId="19">
    <w:abstractNumId w:val="17"/>
  </w:num>
  <w:num w:numId="20">
    <w:abstractNumId w:val="25"/>
  </w:num>
  <w:num w:numId="21">
    <w:abstractNumId w:val="20"/>
  </w:num>
  <w:num w:numId="22">
    <w:abstractNumId w:val="26"/>
  </w:num>
  <w:num w:numId="23">
    <w:abstractNumId w:val="13"/>
  </w:num>
  <w:num w:numId="24">
    <w:abstractNumId w:val="0"/>
  </w:num>
  <w:num w:numId="25">
    <w:abstractNumId w:val="32"/>
  </w:num>
  <w:num w:numId="26">
    <w:abstractNumId w:val="6"/>
  </w:num>
  <w:num w:numId="27">
    <w:abstractNumId w:val="14"/>
  </w:num>
  <w:num w:numId="28">
    <w:abstractNumId w:val="33"/>
  </w:num>
  <w:num w:numId="29">
    <w:abstractNumId w:val="9"/>
  </w:num>
  <w:num w:numId="30">
    <w:abstractNumId w:val="10"/>
  </w:num>
  <w:num w:numId="31">
    <w:abstractNumId w:val="24"/>
  </w:num>
  <w:num w:numId="32">
    <w:abstractNumId w:val="3"/>
  </w:num>
  <w:num w:numId="33">
    <w:abstractNumId w:val="22"/>
  </w:num>
  <w:num w:numId="34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van Sommerville">
    <w15:presenceInfo w15:providerId="AD" w15:userId="S::DSommerville@counselpa.com::76b7d8d5-5486-40c9-816a-eb0fc7a5936c"/>
  </w15:person>
  <w15:person w15:author="Stephen Abram">
    <w15:presenceInfo w15:providerId="None" w15:userId="Stephen Abr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markup="0" w:comments="0" w:insDel="0" w:formatting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8F2"/>
    <w:rsid w:val="00012FA0"/>
    <w:rsid w:val="00022B49"/>
    <w:rsid w:val="00040CDD"/>
    <w:rsid w:val="00041795"/>
    <w:rsid w:val="00054835"/>
    <w:rsid w:val="00070E58"/>
    <w:rsid w:val="0008009C"/>
    <w:rsid w:val="00093DD8"/>
    <w:rsid w:val="000A1153"/>
    <w:rsid w:val="000D3A32"/>
    <w:rsid w:val="000E0A62"/>
    <w:rsid w:val="000E1B78"/>
    <w:rsid w:val="000F1B02"/>
    <w:rsid w:val="001050B4"/>
    <w:rsid w:val="00123CB8"/>
    <w:rsid w:val="001B59D9"/>
    <w:rsid w:val="001C77BB"/>
    <w:rsid w:val="002002BD"/>
    <w:rsid w:val="002006F3"/>
    <w:rsid w:val="00232E1F"/>
    <w:rsid w:val="00236BCD"/>
    <w:rsid w:val="00245825"/>
    <w:rsid w:val="002743AC"/>
    <w:rsid w:val="002A199A"/>
    <w:rsid w:val="002E28F2"/>
    <w:rsid w:val="00300F1E"/>
    <w:rsid w:val="003144B7"/>
    <w:rsid w:val="003322A0"/>
    <w:rsid w:val="00354D9F"/>
    <w:rsid w:val="003B44D0"/>
    <w:rsid w:val="003B4E69"/>
    <w:rsid w:val="003E0801"/>
    <w:rsid w:val="003E20BB"/>
    <w:rsid w:val="00470D6B"/>
    <w:rsid w:val="00475774"/>
    <w:rsid w:val="00476C50"/>
    <w:rsid w:val="004A40F5"/>
    <w:rsid w:val="004A7FD8"/>
    <w:rsid w:val="004D48E4"/>
    <w:rsid w:val="004E3993"/>
    <w:rsid w:val="004F5539"/>
    <w:rsid w:val="0051695D"/>
    <w:rsid w:val="005F13E3"/>
    <w:rsid w:val="005F3851"/>
    <w:rsid w:val="005F7DAC"/>
    <w:rsid w:val="00665146"/>
    <w:rsid w:val="006950A5"/>
    <w:rsid w:val="006A7681"/>
    <w:rsid w:val="006C6DB3"/>
    <w:rsid w:val="006C7EAF"/>
    <w:rsid w:val="00715E0C"/>
    <w:rsid w:val="0074459D"/>
    <w:rsid w:val="007627BC"/>
    <w:rsid w:val="007640AA"/>
    <w:rsid w:val="007A11C6"/>
    <w:rsid w:val="007B2276"/>
    <w:rsid w:val="007B2489"/>
    <w:rsid w:val="007B311E"/>
    <w:rsid w:val="007C7D01"/>
    <w:rsid w:val="007D531E"/>
    <w:rsid w:val="007F55D3"/>
    <w:rsid w:val="00805FE1"/>
    <w:rsid w:val="00837D17"/>
    <w:rsid w:val="00861705"/>
    <w:rsid w:val="00866424"/>
    <w:rsid w:val="00884CFD"/>
    <w:rsid w:val="00892FF1"/>
    <w:rsid w:val="008C43BF"/>
    <w:rsid w:val="008C4751"/>
    <w:rsid w:val="008D6087"/>
    <w:rsid w:val="008E2187"/>
    <w:rsid w:val="008E512D"/>
    <w:rsid w:val="008F33E8"/>
    <w:rsid w:val="008F3947"/>
    <w:rsid w:val="00927527"/>
    <w:rsid w:val="00953EE3"/>
    <w:rsid w:val="00983D3D"/>
    <w:rsid w:val="00994A0B"/>
    <w:rsid w:val="009A570C"/>
    <w:rsid w:val="009D1183"/>
    <w:rsid w:val="009E1526"/>
    <w:rsid w:val="009E1635"/>
    <w:rsid w:val="009E3ECC"/>
    <w:rsid w:val="00A41966"/>
    <w:rsid w:val="00A42AD0"/>
    <w:rsid w:val="00A50F77"/>
    <w:rsid w:val="00A67690"/>
    <w:rsid w:val="00A73BA7"/>
    <w:rsid w:val="00AA5C35"/>
    <w:rsid w:val="00AC40A7"/>
    <w:rsid w:val="00AD55F1"/>
    <w:rsid w:val="00AD7DF2"/>
    <w:rsid w:val="00B06EEC"/>
    <w:rsid w:val="00B12F2F"/>
    <w:rsid w:val="00B53AE4"/>
    <w:rsid w:val="00B9032B"/>
    <w:rsid w:val="00B942DD"/>
    <w:rsid w:val="00BA2A3B"/>
    <w:rsid w:val="00BB22EB"/>
    <w:rsid w:val="00BB26FF"/>
    <w:rsid w:val="00BB7307"/>
    <w:rsid w:val="00BF0235"/>
    <w:rsid w:val="00C01917"/>
    <w:rsid w:val="00C65DC9"/>
    <w:rsid w:val="00C75A0D"/>
    <w:rsid w:val="00C93CD3"/>
    <w:rsid w:val="00CA40B3"/>
    <w:rsid w:val="00CA42D6"/>
    <w:rsid w:val="00CB0B56"/>
    <w:rsid w:val="00D31483"/>
    <w:rsid w:val="00D71E74"/>
    <w:rsid w:val="00D81951"/>
    <w:rsid w:val="00DC143C"/>
    <w:rsid w:val="00DD2E57"/>
    <w:rsid w:val="00E23DDF"/>
    <w:rsid w:val="00E552C6"/>
    <w:rsid w:val="00E71F25"/>
    <w:rsid w:val="00E761B6"/>
    <w:rsid w:val="00EA3840"/>
    <w:rsid w:val="00EA3FB0"/>
    <w:rsid w:val="00EB0AA7"/>
    <w:rsid w:val="00EC4A14"/>
    <w:rsid w:val="00ED50FE"/>
    <w:rsid w:val="00EF7CC0"/>
    <w:rsid w:val="00F16CC7"/>
    <w:rsid w:val="00F50B32"/>
    <w:rsid w:val="00F52E31"/>
    <w:rsid w:val="00F734BF"/>
    <w:rsid w:val="00F74FE1"/>
    <w:rsid w:val="00F9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21455"/>
  <w15:docId w15:val="{D6D3D4E5-8A7D-4B57-81FB-5B074DD9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2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1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F2"/>
  </w:style>
  <w:style w:type="paragraph" w:styleId="Footer">
    <w:name w:val="footer"/>
    <w:basedOn w:val="Normal"/>
    <w:link w:val="FooterChar"/>
    <w:uiPriority w:val="99"/>
    <w:unhideWhenUsed/>
    <w:rsid w:val="002E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F2"/>
  </w:style>
  <w:style w:type="paragraph" w:styleId="BalloonText">
    <w:name w:val="Balloon Text"/>
    <w:basedOn w:val="Normal"/>
    <w:link w:val="BalloonTextChar"/>
    <w:uiPriority w:val="99"/>
    <w:semiHidden/>
    <w:unhideWhenUsed/>
    <w:rsid w:val="002E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E2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8F2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C40A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C40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40A7"/>
    <w:pPr>
      <w:ind w:left="720"/>
      <w:contextualSpacing/>
    </w:pPr>
  </w:style>
  <w:style w:type="paragraph" w:customStyle="1" w:styleId="Default">
    <w:name w:val="Default"/>
    <w:uiPriority w:val="99"/>
    <w:rsid w:val="0008009C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9"/>
    <w:rsid w:val="008E5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2002BD"/>
    <w:pPr>
      <w:spacing w:after="100"/>
      <w:ind w:left="220"/>
    </w:pPr>
  </w:style>
  <w:style w:type="table" w:styleId="LightGrid-Accent3">
    <w:name w:val="Light Grid Accent 3"/>
    <w:basedOn w:val="TableNormal"/>
    <w:uiPriority w:val="62"/>
    <w:rsid w:val="00232E1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232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F3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9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9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9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2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0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7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9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8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6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4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9F76F-FD05-456A-AC44-78854C62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Grant Gonzales</dc:creator>
  <cp:lastModifiedBy>Stephen Abram</cp:lastModifiedBy>
  <cp:revision>2</cp:revision>
  <cp:lastPrinted>2017-11-21T17:20:00Z</cp:lastPrinted>
  <dcterms:created xsi:type="dcterms:W3CDTF">2020-01-23T16:57:00Z</dcterms:created>
  <dcterms:modified xsi:type="dcterms:W3CDTF">2020-01-23T16:57:00Z</dcterms:modified>
</cp:coreProperties>
</file>