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510B" w14:textId="77777777" w:rsidR="00B60B0C" w:rsidRPr="00322745" w:rsidRDefault="00B60B0C" w:rsidP="00A479C2">
      <w:pPr>
        <w:spacing w:after="0" w:line="240" w:lineRule="auto"/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</w:pPr>
      <w:r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>Sample Draft</w:t>
      </w:r>
      <w:r w:rsidR="00B3759F"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 xml:space="preserve"> </w:t>
      </w:r>
      <w:r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>Resolution Supporting Provincial Public Library Funding</w:t>
      </w:r>
    </w:p>
    <w:p w14:paraId="1DC8F96D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color w:val="222222"/>
          <w:sz w:val="24"/>
          <w:szCs w:val="24"/>
        </w:rPr>
      </w:pPr>
    </w:p>
    <w:p w14:paraId="421589B0" w14:textId="05A341EA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WHEREAS public libraries </w:t>
      </w:r>
      <w:del w:id="0" w:author="Devan Sommerville" w:date="2020-02-18T11:55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provide </w:delText>
        </w:r>
      </w:del>
      <w:ins w:id="1" w:author="Devan Sommerville" w:date="2020-02-18T11:55:00Z">
        <w:r w:rsidR="00DA7F5F">
          <w:rPr>
            <w:rFonts w:ascii="Calibri" w:eastAsia="Times New Roman" w:hAnsi="Calibri" w:cstheme="minorHAnsi"/>
            <w:sz w:val="24"/>
            <w:szCs w:val="24"/>
          </w:rPr>
          <w:t>are</w:t>
        </w:r>
        <w:r w:rsidR="00DA7F5F" w:rsidRPr="00322745">
          <w:rPr>
            <w:rFonts w:ascii="Calibri" w:eastAsia="Times New Roman" w:hAnsi="Calibri" w:cstheme="minorHAnsi"/>
            <w:sz w:val="24"/>
            <w:szCs w:val="24"/>
          </w:rPr>
          <w:t xml:space="preserve"> </w:t>
        </w:r>
      </w:ins>
      <w:r w:rsidRPr="00322745">
        <w:rPr>
          <w:rFonts w:ascii="Calibri" w:eastAsia="Times New Roman" w:hAnsi="Calibri" w:cstheme="minorHAnsi"/>
          <w:sz w:val="24"/>
          <w:szCs w:val="24"/>
        </w:rPr>
        <w:t xml:space="preserve">vibrant community hubs where residents of all 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ages and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backgrounds </w:t>
      </w:r>
      <w:del w:id="2" w:author="Devan Sommerville" w:date="2020-02-18T11:55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>are welcome to</w:delText>
        </w:r>
      </w:del>
      <w:ins w:id="3" w:author="Devan Sommerville" w:date="2020-02-18T11:55:00Z">
        <w:r w:rsidR="00DA7F5F">
          <w:rPr>
            <w:rFonts w:ascii="Calibri" w:eastAsia="Times New Roman" w:hAnsi="Calibri" w:cstheme="minorHAnsi"/>
            <w:sz w:val="24"/>
            <w:szCs w:val="24"/>
          </w:rPr>
          <w:t>can</w:t>
        </w:r>
      </w:ins>
      <w:r w:rsidRPr="00322745">
        <w:rPr>
          <w:rFonts w:ascii="Calibri" w:eastAsia="Times New Roman" w:hAnsi="Calibri" w:cstheme="minorHAnsi"/>
          <w:sz w:val="24"/>
          <w:szCs w:val="24"/>
        </w:rPr>
        <w:t xml:space="preserve"> learn, work, 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train, </w:t>
      </w:r>
      <w:r w:rsidRPr="00322745">
        <w:rPr>
          <w:rFonts w:ascii="Calibri" w:eastAsia="Times New Roman" w:hAnsi="Calibri" w:cstheme="minorHAnsi"/>
          <w:sz w:val="24"/>
          <w:szCs w:val="24"/>
        </w:rPr>
        <w:t>innovate, explore</w:t>
      </w:r>
      <w:ins w:id="4" w:author="Devan Sommerville" w:date="2020-02-18T11:55:00Z">
        <w:r w:rsidR="00DA7F5F">
          <w:rPr>
            <w:rFonts w:ascii="Calibri" w:eastAsia="Times New Roman" w:hAnsi="Calibri" w:cstheme="minorHAnsi"/>
            <w:sz w:val="24"/>
            <w:szCs w:val="24"/>
          </w:rPr>
          <w:t xml:space="preserve"> and </w:t>
        </w:r>
      </w:ins>
      <w:del w:id="5" w:author="Devan Sommerville" w:date="2020-02-18T11:55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, </w:delText>
        </w:r>
      </w:del>
      <w:r w:rsidRPr="00322745">
        <w:rPr>
          <w:rFonts w:ascii="Calibri" w:eastAsia="Times New Roman" w:hAnsi="Calibri" w:cstheme="minorHAnsi"/>
          <w:sz w:val="24"/>
          <w:szCs w:val="24"/>
        </w:rPr>
        <w:t>connect</w:t>
      </w:r>
      <w:del w:id="6" w:author="Devan Sommerville" w:date="2020-02-18T11:55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>, and collaborate</w:delText>
        </w:r>
      </w:del>
      <w:r w:rsidRPr="00322745">
        <w:rPr>
          <w:rFonts w:ascii="Calibri" w:eastAsia="Times New Roman" w:hAnsi="Calibri" w:cstheme="minorHAnsi"/>
          <w:sz w:val="24"/>
          <w:szCs w:val="24"/>
        </w:rPr>
        <w:t>;</w:t>
      </w:r>
    </w:p>
    <w:p w14:paraId="4F4FFC87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663C9382" w14:textId="77777777" w:rsidR="002C35CE" w:rsidRPr="00322745" w:rsidRDefault="002C35C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60430FF7" w14:textId="1F0922A2" w:rsidR="008D1B02" w:rsidRPr="00322745" w:rsidRDefault="002C35C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 xml:space="preserve">[Community]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</w:t>
      </w:r>
      <w:r w:rsidR="008D1B02" w:rsidRPr="00322745">
        <w:rPr>
          <w:rFonts w:ascii="Calibri" w:eastAsia="Times New Roman" w:hAnsi="Calibri" w:cstheme="minorHAnsi"/>
          <w:sz w:val="24"/>
          <w:szCs w:val="24"/>
        </w:rPr>
        <w:t>provides community members with equitable, reliable access to broadband internet;</w:t>
      </w:r>
    </w:p>
    <w:p w14:paraId="2FEF32D1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6D799269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3CF3D3F8" w14:textId="6BF2BAF5" w:rsidR="002C35CE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 xml:space="preserve">[Community]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>uses technology to make resources more accessible and responsive to people’s changing needs;</w:t>
      </w:r>
    </w:p>
    <w:p w14:paraId="50DC4767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0D2D9CD1" w14:textId="77777777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29E5C0C3" w14:textId="219C6346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Public Library </w:t>
      </w:r>
      <w:r w:rsidR="004B711F" w:rsidRPr="00322745">
        <w:rPr>
          <w:rFonts w:ascii="Calibri" w:eastAsia="Times New Roman" w:hAnsi="Calibri" w:cstheme="minorHAnsi"/>
          <w:sz w:val="24"/>
          <w:szCs w:val="24"/>
        </w:rPr>
        <w:t xml:space="preserve">support local economic development through the </w:t>
      </w:r>
      <w:r w:rsidRPr="00322745">
        <w:rPr>
          <w:rFonts w:ascii="Calibri" w:eastAsia="Times New Roman" w:hAnsi="Calibri" w:cstheme="minorHAnsi"/>
          <w:sz w:val="24"/>
          <w:szCs w:val="24"/>
        </w:rPr>
        <w:t>provis</w:t>
      </w:r>
      <w:r w:rsidR="004B711F" w:rsidRPr="00322745">
        <w:rPr>
          <w:rFonts w:ascii="Calibri" w:eastAsia="Times New Roman" w:hAnsi="Calibri" w:cstheme="minorHAnsi"/>
          <w:sz w:val="24"/>
          <w:szCs w:val="24"/>
        </w:rPr>
        <w:t>ion of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important business development and job skills programming for adults and youth;</w:t>
      </w:r>
    </w:p>
    <w:p w14:paraId="7C61AD54" w14:textId="77777777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34019635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3BEC3098" w14:textId="77777777" w:rsidR="008D1B02" w:rsidRPr="00322745" w:rsidDel="00DA7F5F" w:rsidRDefault="008D1B02" w:rsidP="00A479C2">
      <w:pPr>
        <w:spacing w:after="0" w:line="240" w:lineRule="auto"/>
        <w:rPr>
          <w:del w:id="7" w:author="Devan Sommerville" w:date="2020-02-18T11:56:00Z"/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Public Library works closely with local residents to deliver valued programs and services and shares knowledge and resources;</w:t>
      </w:r>
    </w:p>
    <w:p w14:paraId="79476678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2DAC2318" w14:textId="087FC3E9" w:rsidR="00B3759F" w:rsidRPr="00322745" w:rsidDel="00DA7F5F" w:rsidRDefault="00B3759F" w:rsidP="00A479C2">
      <w:pPr>
        <w:spacing w:after="0" w:line="240" w:lineRule="auto"/>
        <w:rPr>
          <w:del w:id="8" w:author="Devan Sommerville" w:date="2020-02-18T11:56:00Z"/>
          <w:rFonts w:ascii="Calibri" w:eastAsia="Times New Roman" w:hAnsi="Calibri" w:cstheme="minorHAnsi"/>
          <w:sz w:val="24"/>
          <w:szCs w:val="24"/>
        </w:rPr>
      </w:pPr>
      <w:del w:id="9" w:author="Devan Sommerville" w:date="2020-02-18T11:56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>and, WHEREAS</w:delText>
        </w:r>
      </w:del>
    </w:p>
    <w:p w14:paraId="3FCB200B" w14:textId="0F4E0B40" w:rsidR="00B3759F" w:rsidRPr="00322745" w:rsidDel="00DA7F5F" w:rsidRDefault="00B3759F" w:rsidP="00A479C2">
      <w:pPr>
        <w:spacing w:after="0" w:line="240" w:lineRule="auto"/>
        <w:rPr>
          <w:del w:id="10" w:author="Devan Sommerville" w:date="2020-02-18T11:56:00Z"/>
          <w:rFonts w:ascii="Calibri" w:eastAsia="Times New Roman" w:hAnsi="Calibri" w:cstheme="minorHAnsi"/>
          <w:sz w:val="24"/>
          <w:szCs w:val="24"/>
        </w:rPr>
      </w:pPr>
      <w:del w:id="11" w:author="Devan Sommerville" w:date="2020-02-18T11:56:00Z"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the </w:delText>
        </w:r>
        <w:r w:rsidR="00E87E76" w:rsidRPr="00322745" w:rsidDel="00DA7F5F">
          <w:rPr>
            <w:rFonts w:ascii="Calibri" w:eastAsia="Times New Roman" w:hAnsi="Calibri" w:cstheme="minorHAnsi"/>
            <w:sz w:val="24"/>
            <w:szCs w:val="24"/>
            <w:highlight w:val="yellow"/>
          </w:rPr>
          <w:delText>[Community]</w:delText>
        </w:r>
        <w:r w:rsidR="00E87E76"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 </w:delText>
        </w:r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>Public Library continues to be a catalyst for residents and organizations to reach their potential by connecting them with the expertise and resources they need, and transforms information into knowledge that positively impacts their lives</w:delText>
        </w:r>
        <w:r w:rsidR="00E87E76"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 and their families</w:delText>
        </w:r>
        <w:r w:rsidRPr="00322745" w:rsidDel="00DA7F5F">
          <w:rPr>
            <w:rFonts w:ascii="Calibri" w:eastAsia="Times New Roman" w:hAnsi="Calibri" w:cstheme="minorHAnsi"/>
            <w:sz w:val="24"/>
            <w:szCs w:val="24"/>
          </w:rPr>
          <w:delText>;</w:delText>
        </w:r>
      </w:del>
    </w:p>
    <w:p w14:paraId="0A84AD5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1EFA2C0F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7E790C4B" w14:textId="068ED0D0" w:rsidR="00B3759F" w:rsidRDefault="00B3759F" w:rsidP="00A479C2">
      <w:pPr>
        <w:spacing w:after="0" w:line="240" w:lineRule="auto"/>
        <w:rPr>
          <w:ins w:id="12" w:author="Devan Sommerville" w:date="2020-02-18T11:58:00Z"/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continues to </w:t>
      </w:r>
      <w:del w:id="13" w:author="Devan Sommerville" w:date="2020-02-18T12:53:00Z">
        <w:r w:rsidR="00A6416A" w:rsidRPr="00322745" w:rsidDel="00BF6C30">
          <w:rPr>
            <w:rFonts w:ascii="Calibri" w:eastAsia="Times New Roman" w:hAnsi="Calibri" w:cstheme="minorHAnsi"/>
            <w:sz w:val="24"/>
            <w:szCs w:val="24"/>
          </w:rPr>
          <w:delText xml:space="preserve">judiciously </w:delText>
        </w:r>
      </w:del>
      <w:ins w:id="14" w:author="Devan Sommerville" w:date="2020-02-18T12:53:00Z">
        <w:r w:rsidR="00BF6C30">
          <w:rPr>
            <w:rFonts w:ascii="Calibri" w:eastAsia="Times New Roman" w:hAnsi="Calibri" w:cstheme="minorHAnsi"/>
            <w:sz w:val="24"/>
            <w:szCs w:val="24"/>
          </w:rPr>
          <w:t>responsibly</w:t>
        </w:r>
        <w:r w:rsidR="00BF6C30" w:rsidRPr="00322745">
          <w:rPr>
            <w:rFonts w:ascii="Calibri" w:eastAsia="Times New Roman" w:hAnsi="Calibri" w:cstheme="minorHAnsi"/>
            <w:sz w:val="24"/>
            <w:szCs w:val="24"/>
          </w:rPr>
          <w:t xml:space="preserve"> </w:t>
        </w:r>
      </w:ins>
      <w:r w:rsidRPr="00322745">
        <w:rPr>
          <w:rFonts w:ascii="Calibri" w:eastAsia="Times New Roman" w:hAnsi="Calibri" w:cstheme="minorHAnsi"/>
          <w:sz w:val="24"/>
          <w:szCs w:val="24"/>
        </w:rPr>
        <w:t>manage public resources with the utmost care and is committed to the sustainability of its services;</w:t>
      </w:r>
    </w:p>
    <w:p w14:paraId="38676546" w14:textId="71A50A70" w:rsidR="00DA7F5F" w:rsidRDefault="00DA7F5F" w:rsidP="00A479C2">
      <w:pPr>
        <w:spacing w:after="0" w:line="240" w:lineRule="auto"/>
        <w:rPr>
          <w:ins w:id="15" w:author="Devan Sommerville" w:date="2020-02-18T11:58:00Z"/>
          <w:rFonts w:ascii="Calibri" w:eastAsia="Times New Roman" w:hAnsi="Calibri" w:cstheme="minorHAnsi"/>
          <w:sz w:val="24"/>
          <w:szCs w:val="24"/>
        </w:rPr>
      </w:pPr>
    </w:p>
    <w:p w14:paraId="638E6CFC" w14:textId="79F00B63" w:rsidR="00DA7F5F" w:rsidRDefault="00DA7F5F" w:rsidP="00A479C2">
      <w:pPr>
        <w:spacing w:after="0" w:line="240" w:lineRule="auto"/>
        <w:rPr>
          <w:ins w:id="16" w:author="Devan Sommerville" w:date="2020-02-18T11:58:00Z"/>
          <w:rFonts w:ascii="Calibri" w:eastAsia="Times New Roman" w:hAnsi="Calibri" w:cstheme="minorHAnsi"/>
          <w:sz w:val="24"/>
          <w:szCs w:val="24"/>
        </w:rPr>
      </w:pPr>
      <w:ins w:id="17" w:author="Devan Sommerville" w:date="2020-02-18T11:58:00Z">
        <w:r>
          <w:rPr>
            <w:rFonts w:ascii="Calibri" w:eastAsia="Times New Roman" w:hAnsi="Calibri" w:cstheme="minorHAnsi"/>
            <w:sz w:val="24"/>
            <w:szCs w:val="24"/>
          </w:rPr>
          <w:t>and, WHEREAS</w:t>
        </w:r>
      </w:ins>
    </w:p>
    <w:p w14:paraId="08F1D0E6" w14:textId="2CE054FD" w:rsidR="00DA7F5F" w:rsidRPr="00322745" w:rsidRDefault="00DA7F5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ins w:id="18" w:author="Devan Sommerville" w:date="2020-02-18T11:58:00Z">
        <w:r>
          <w:rPr>
            <w:rFonts w:ascii="Calibri" w:eastAsia="Times New Roman" w:hAnsi="Calibri" w:cstheme="minorHAnsi"/>
            <w:sz w:val="24"/>
            <w:szCs w:val="24"/>
          </w:rPr>
          <w:t xml:space="preserve">the </w:t>
        </w:r>
      </w:ins>
      <w:ins w:id="19" w:author="Devan Sommerville" w:date="2020-02-18T11:59:00Z">
        <w:r w:rsidRPr="00322745">
          <w:rPr>
            <w:rFonts w:ascii="Calibri" w:eastAsia="Times New Roman" w:hAnsi="Calibri" w:cstheme="minorHAnsi"/>
            <w:sz w:val="24"/>
            <w:szCs w:val="24"/>
            <w:highlight w:val="yellow"/>
          </w:rPr>
          <w:t>[Community]</w:t>
        </w:r>
        <w:r w:rsidRPr="00322745">
          <w:rPr>
            <w:rFonts w:ascii="Calibri" w:eastAsia="Times New Roman" w:hAnsi="Calibri" w:cstheme="minorHAnsi"/>
            <w:sz w:val="24"/>
            <w:szCs w:val="24"/>
          </w:rPr>
          <w:t xml:space="preserve"> </w:t>
        </w:r>
      </w:ins>
      <w:ins w:id="20" w:author="Devan Sommerville" w:date="2020-02-18T11:58:00Z">
        <w:r>
          <w:rPr>
            <w:rFonts w:ascii="Calibri" w:eastAsia="Times New Roman" w:hAnsi="Calibri" w:cstheme="minorHAnsi"/>
            <w:sz w:val="24"/>
            <w:szCs w:val="24"/>
          </w:rPr>
          <w:t xml:space="preserve">Public Library recognizes the </w:t>
        </w:r>
      </w:ins>
      <w:ins w:id="21" w:author="Devan Sommerville" w:date="2020-02-18T12:00:00Z">
        <w:r>
          <w:rPr>
            <w:rFonts w:ascii="Calibri" w:eastAsia="Times New Roman" w:hAnsi="Calibri" w:cstheme="minorHAnsi"/>
            <w:sz w:val="24"/>
            <w:szCs w:val="24"/>
          </w:rPr>
          <w:t>opportunity that targeted provincial investment can</w:t>
        </w:r>
      </w:ins>
      <w:ins w:id="22" w:author="Devan Sommerville" w:date="2020-02-18T11:59:00Z">
        <w:r>
          <w:rPr>
            <w:rFonts w:ascii="Calibri" w:eastAsia="Times New Roman" w:hAnsi="Calibri" w:cstheme="minorHAnsi"/>
            <w:sz w:val="24"/>
            <w:szCs w:val="24"/>
          </w:rPr>
          <w:t xml:space="preserve"> provide </w:t>
        </w:r>
      </w:ins>
      <w:ins w:id="23" w:author="Devan Sommerville" w:date="2020-02-18T12:00:00Z">
        <w:r>
          <w:rPr>
            <w:rFonts w:ascii="Calibri" w:eastAsia="Times New Roman" w:hAnsi="Calibri" w:cstheme="minorHAnsi"/>
            <w:sz w:val="24"/>
            <w:szCs w:val="24"/>
          </w:rPr>
          <w:t xml:space="preserve">to secure </w:t>
        </w:r>
      </w:ins>
      <w:ins w:id="24" w:author="Devan Sommerville" w:date="2020-02-18T11:59:00Z">
        <w:r>
          <w:rPr>
            <w:rFonts w:ascii="Calibri" w:eastAsia="Times New Roman" w:hAnsi="Calibri" w:cstheme="minorHAnsi"/>
            <w:sz w:val="24"/>
            <w:szCs w:val="24"/>
          </w:rPr>
          <w:t xml:space="preserve">more equitable access to increasingly significant </w:t>
        </w:r>
      </w:ins>
      <w:ins w:id="25" w:author="Devan Sommerville" w:date="2020-02-18T12:00:00Z">
        <w:r>
          <w:rPr>
            <w:rFonts w:ascii="Calibri" w:eastAsia="Times New Roman" w:hAnsi="Calibri" w:cstheme="minorHAnsi"/>
            <w:sz w:val="24"/>
            <w:szCs w:val="24"/>
          </w:rPr>
          <w:t>digital resources and library-based services across Ontario;</w:t>
        </w:r>
      </w:ins>
    </w:p>
    <w:p w14:paraId="04D9991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2AD2433F" w14:textId="782E868C" w:rsidR="00B3759F" w:rsidRPr="005149BA" w:rsidRDefault="00B3759F" w:rsidP="00A479C2">
      <w:pPr>
        <w:spacing w:after="0" w:line="240" w:lineRule="auto"/>
        <w:rPr>
          <w:rFonts w:ascii="Calibri" w:eastAsia="Times New Roman" w:hAnsi="Calibri" w:cstheme="minorHAnsi"/>
          <w:b/>
          <w:bCs/>
          <w:sz w:val="24"/>
          <w:szCs w:val="24"/>
        </w:rPr>
      </w:pPr>
      <w:r w:rsidRPr="005149BA">
        <w:rPr>
          <w:rFonts w:ascii="Calibri" w:eastAsia="Times New Roman" w:hAnsi="Calibri" w:cstheme="minorHAnsi"/>
          <w:b/>
          <w:bCs/>
          <w:sz w:val="24"/>
          <w:szCs w:val="24"/>
        </w:rPr>
        <w:t>THEREFORE</w:t>
      </w:r>
      <w:ins w:id="26" w:author="Stephen Abram" w:date="2020-02-18T14:17:00Z">
        <w:r w:rsidR="005445A4">
          <w:rPr>
            <w:rFonts w:ascii="Calibri" w:eastAsia="Times New Roman" w:hAnsi="Calibri" w:cstheme="minorHAnsi"/>
            <w:b/>
            <w:bCs/>
            <w:sz w:val="24"/>
            <w:szCs w:val="24"/>
          </w:rPr>
          <w:t>,</w:t>
        </w:r>
      </w:ins>
      <w:r w:rsidRPr="005149BA">
        <w:rPr>
          <w:rFonts w:ascii="Calibri" w:eastAsia="Times New Roman" w:hAnsi="Calibri" w:cstheme="minorHAnsi"/>
          <w:b/>
          <w:bCs/>
          <w:sz w:val="24"/>
          <w:szCs w:val="24"/>
        </w:rPr>
        <w:t xml:space="preserve"> BE IT RESOLVED</w:t>
      </w:r>
    </w:p>
    <w:p w14:paraId="5F6A9D7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1827559E" w14:textId="587CACBF" w:rsidR="00676A36" w:rsidRPr="00322745" w:rsidRDefault="00987137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1.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that 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encoura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ges the Province of Ontario to </w:t>
      </w:r>
      <w:ins w:id="27" w:author="Devan Sommerville" w:date="2020-02-18T11:56:00Z">
        <w:r w:rsidR="00DA7F5F">
          <w:rPr>
            <w:rFonts w:ascii="Calibri" w:eastAsia="Times New Roman" w:hAnsi="Calibri" w:cstheme="minorHAnsi"/>
            <w:sz w:val="24"/>
            <w:szCs w:val="24"/>
          </w:rPr>
          <w:t xml:space="preserve">continue to </w:t>
        </w:r>
      </w:ins>
      <w:r w:rsidR="00B3759F" w:rsidRPr="00322745">
        <w:rPr>
          <w:rFonts w:ascii="Calibri" w:eastAsia="Times New Roman" w:hAnsi="Calibri" w:cstheme="minorHAnsi"/>
          <w:sz w:val="24"/>
          <w:szCs w:val="24"/>
        </w:rPr>
        <w:t>recognize</w:t>
      </w:r>
      <w:ins w:id="28" w:author="Devan Sommerville" w:date="2020-02-18T11:56:00Z">
        <w:r w:rsidR="00DA7F5F">
          <w:rPr>
            <w:rFonts w:ascii="Calibri" w:eastAsia="Times New Roman" w:hAnsi="Calibri" w:cstheme="minorHAnsi"/>
            <w:sz w:val="24"/>
            <w:szCs w:val="24"/>
          </w:rPr>
          <w:t xml:space="preserve"> and support</w:t>
        </w:r>
      </w:ins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the contribution of local libraries within their communities</w:t>
      </w:r>
      <w:r w:rsidR="00676A36" w:rsidRPr="00322745">
        <w:rPr>
          <w:rFonts w:ascii="Calibri" w:eastAsia="Times New Roman" w:hAnsi="Calibri" w:cstheme="minorHAnsi"/>
          <w:sz w:val="24"/>
          <w:szCs w:val="24"/>
        </w:rPr>
        <w:t>;</w:t>
      </w:r>
    </w:p>
    <w:p w14:paraId="380C4625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14:paraId="581F4360" w14:textId="67D97685" w:rsidR="008D1B02" w:rsidRPr="00322745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2. that 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encourages the Province of Ontario to maintain existing funding for Ontario’s public libraries,</w:t>
      </w:r>
    </w:p>
    <w:p w14:paraId="456CD1CF" w14:textId="77777777" w:rsidR="008D1B02" w:rsidRPr="00322745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</w:p>
    <w:p w14:paraId="178B83BC" w14:textId="42CFFD31" w:rsidR="00996A6A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3</w:t>
      </w:r>
      <w:r w:rsidR="00CB4E03" w:rsidRPr="00322745">
        <w:rPr>
          <w:rFonts w:ascii="Calibri" w:eastAsia="Times New Roman" w:hAnsi="Calibri" w:cstheme="minorHAnsi"/>
          <w:sz w:val="24"/>
          <w:szCs w:val="24"/>
        </w:rPr>
        <w:t>.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that 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encourages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the Province of Ontario</w:t>
      </w:r>
      <w:r w:rsidR="00996A6A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to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make a new, ongoing, targeted annual investment to </w:t>
      </w:r>
      <w:del w:id="29" w:author="Devan Sommerville" w:date="2020-02-18T11:57:00Z">
        <w:r w:rsidR="002C35CE"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extend </w:delText>
        </w:r>
      </w:del>
      <w:ins w:id="30" w:author="Devan Sommerville" w:date="2020-02-18T11:57:00Z">
        <w:r w:rsidR="00DA7F5F">
          <w:rPr>
            <w:rFonts w:ascii="Calibri" w:eastAsia="Times New Roman" w:hAnsi="Calibri" w:cstheme="minorHAnsi"/>
            <w:sz w:val="24"/>
            <w:szCs w:val="24"/>
          </w:rPr>
          <w:t>strengthen</w:t>
        </w:r>
        <w:r w:rsidR="00DA7F5F" w:rsidRPr="00322745">
          <w:rPr>
            <w:rFonts w:ascii="Calibri" w:eastAsia="Times New Roman" w:hAnsi="Calibri" w:cstheme="minorHAnsi"/>
            <w:sz w:val="24"/>
            <w:szCs w:val="24"/>
          </w:rPr>
          <w:t xml:space="preserve"> </w:t>
        </w:r>
      </w:ins>
      <w:r w:rsidR="002C35CE" w:rsidRPr="00322745">
        <w:rPr>
          <w:rFonts w:ascii="Calibri" w:eastAsia="Times New Roman" w:hAnsi="Calibri" w:cstheme="minorHAnsi"/>
          <w:sz w:val="24"/>
          <w:szCs w:val="24"/>
        </w:rPr>
        <w:t>access to modern, cost-effective</w:t>
      </w:r>
      <w:del w:id="31" w:author="Devan Sommerville" w:date="2020-02-18T11:57:00Z">
        <w:r w:rsidR="002C35CE"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 </w:delText>
        </w:r>
      </w:del>
      <w:ins w:id="32" w:author="Devan Sommerville" w:date="2020-02-18T11:57:00Z">
        <w:r w:rsidR="00DA7F5F">
          <w:rPr>
            <w:rFonts w:ascii="Calibri" w:eastAsia="Times New Roman" w:hAnsi="Calibri" w:cstheme="minorHAnsi"/>
            <w:sz w:val="24"/>
            <w:szCs w:val="24"/>
          </w:rPr>
          <w:t xml:space="preserve"> digital </w:t>
        </w:r>
      </w:ins>
      <w:r w:rsidR="002C35CE" w:rsidRPr="00322745">
        <w:rPr>
          <w:rFonts w:ascii="Calibri" w:eastAsia="Times New Roman" w:hAnsi="Calibri" w:cstheme="minorHAnsi"/>
          <w:sz w:val="24"/>
          <w:szCs w:val="24"/>
        </w:rPr>
        <w:t>resources and services</w:t>
      </w:r>
      <w:ins w:id="33" w:author="Devan Sommerville" w:date="2020-02-18T11:57:00Z">
        <w:r w:rsidR="00DA7F5F">
          <w:rPr>
            <w:rFonts w:ascii="Calibri" w:eastAsia="Times New Roman" w:hAnsi="Calibri" w:cstheme="minorHAnsi"/>
            <w:sz w:val="24"/>
            <w:szCs w:val="24"/>
          </w:rPr>
          <w:t xml:space="preserve"> for all Ontarians</w:t>
        </w:r>
      </w:ins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through</w:t>
      </w:r>
      <w:del w:id="34" w:author="Devan Sommerville" w:date="2020-02-18T11:57:00Z">
        <w:r w:rsidR="002C35CE" w:rsidRPr="00322745" w:rsidDel="00DA7F5F">
          <w:rPr>
            <w:rFonts w:ascii="Calibri" w:eastAsia="Times New Roman" w:hAnsi="Calibri" w:cstheme="minorHAnsi"/>
            <w:sz w:val="24"/>
            <w:szCs w:val="24"/>
          </w:rPr>
          <w:delText xml:space="preserve"> their</w:delText>
        </w:r>
      </w:del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local public libraries </w:t>
      </w:r>
      <w:del w:id="35" w:author="Devan Sommerville" w:date="2020-02-18T11:57:00Z">
        <w:r w:rsidR="002C35CE" w:rsidRPr="00322745" w:rsidDel="00DA7F5F">
          <w:rPr>
            <w:rFonts w:ascii="Calibri" w:eastAsia="Times New Roman" w:hAnsi="Calibri" w:cstheme="minorHAnsi"/>
            <w:sz w:val="24"/>
            <w:szCs w:val="24"/>
          </w:rPr>
          <w:delText>to all Ontarians</w:delText>
        </w:r>
        <w:r w:rsidR="002169CB" w:rsidDel="00DA7F5F">
          <w:rPr>
            <w:rFonts w:ascii="Calibri" w:eastAsia="Times New Roman" w:hAnsi="Calibri" w:cstheme="minorHAnsi"/>
            <w:sz w:val="24"/>
            <w:szCs w:val="24"/>
          </w:rPr>
          <w:delText xml:space="preserve"> </w:delText>
        </w:r>
      </w:del>
      <w:r w:rsidR="002169CB">
        <w:rPr>
          <w:rFonts w:ascii="Calibri" w:eastAsia="Times New Roman" w:hAnsi="Calibri" w:cstheme="minorHAnsi"/>
          <w:sz w:val="24"/>
          <w:szCs w:val="24"/>
        </w:rPr>
        <w:t xml:space="preserve">in accordance with the </w:t>
      </w:r>
      <w:hyperlink r:id="rId7" w:history="1">
        <w:r w:rsidR="002169CB" w:rsidRPr="002169CB">
          <w:rPr>
            <w:rStyle w:val="Hyperlink"/>
            <w:rFonts w:ascii="Calibri" w:eastAsia="Times New Roman" w:hAnsi="Calibri" w:cstheme="minorHAnsi"/>
            <w:sz w:val="24"/>
            <w:szCs w:val="24"/>
          </w:rPr>
          <w:t>Ontario Library Association and Federation of Ontario Public Lib</w:t>
        </w:r>
        <w:r w:rsidR="00057A38">
          <w:rPr>
            <w:rStyle w:val="Hyperlink"/>
            <w:rFonts w:ascii="Calibri" w:eastAsia="Times New Roman" w:hAnsi="Calibri" w:cstheme="minorHAnsi"/>
            <w:sz w:val="24"/>
            <w:szCs w:val="24"/>
          </w:rPr>
          <w:t>r</w:t>
        </w:r>
        <w:r w:rsidR="002169CB" w:rsidRPr="002169CB">
          <w:rPr>
            <w:rStyle w:val="Hyperlink"/>
            <w:rFonts w:ascii="Calibri" w:eastAsia="Times New Roman" w:hAnsi="Calibri" w:cstheme="minorHAnsi"/>
            <w:sz w:val="24"/>
            <w:szCs w:val="24"/>
          </w:rPr>
          <w:t>aries &amp; 2020 Pre- Budget Recommendations</w:t>
        </w:r>
      </w:hyperlink>
      <w:r w:rsidR="00676A36" w:rsidRPr="00322745">
        <w:rPr>
          <w:rFonts w:ascii="Calibri" w:eastAsia="Times New Roman" w:hAnsi="Calibri" w:cstheme="minorHAnsi"/>
          <w:sz w:val="24"/>
          <w:szCs w:val="24"/>
        </w:rPr>
        <w:t>;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14:paraId="25241CD9" w14:textId="757377DC" w:rsidR="00996A6A" w:rsidDel="00DA7F5F" w:rsidRDefault="00996A6A" w:rsidP="00A479C2">
      <w:pPr>
        <w:spacing w:after="0"/>
        <w:rPr>
          <w:del w:id="36" w:author="Devan Sommerville" w:date="2020-02-18T11:56:00Z"/>
          <w:rFonts w:ascii="Calibri" w:eastAsia="Times New Roman" w:hAnsi="Calibri" w:cstheme="minorHAnsi"/>
          <w:sz w:val="24"/>
          <w:szCs w:val="24"/>
        </w:rPr>
      </w:pPr>
    </w:p>
    <w:p w14:paraId="77E43983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061D36EC" w14:textId="756448BB" w:rsidR="00B3759F" w:rsidRPr="00322745" w:rsidRDefault="008D1B02" w:rsidP="00A479C2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lastRenderedPageBreak/>
        <w:t>4</w:t>
      </w:r>
      <w:r w:rsidR="00CB4E03" w:rsidRPr="00322745">
        <w:rPr>
          <w:rFonts w:ascii="Calibri" w:eastAsia="Times New Roman" w:hAnsi="Calibri" w:cstheme="minorHAnsi"/>
          <w:sz w:val="24"/>
          <w:szCs w:val="24"/>
        </w:rPr>
        <w:t>.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that a copy of this resolution be sent to the Ontario Minister of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Heritage, Sport,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2C35CE" w:rsidRPr="00322745">
        <w:rPr>
          <w:rFonts w:ascii="Calibri" w:eastAsia="Times New Roman" w:hAnsi="Calibri" w:cstheme="minorHAnsi"/>
          <w:vanish/>
          <w:sz w:val="24"/>
          <w:szCs w:val="24"/>
        </w:rPr>
        <w:t>HHH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Tourism, 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and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Culture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Industries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, to the Ontario Minister of Municipal Affairs, to the local MPPs, to the Association of Municipalities Ontario, to the Ontario Library Association, to the Federation of Ontario Public Libraries, and to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[Upper Tier Municipality]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and local area municipalities for endorsement.</w:t>
      </w:r>
      <w:r w:rsidR="00B3759F" w:rsidRPr="00322745">
        <w:rPr>
          <w:rFonts w:ascii="Calibri" w:hAnsi="Calibri" w:cstheme="minorHAnsi"/>
          <w:b/>
          <w:sz w:val="24"/>
          <w:szCs w:val="24"/>
        </w:rPr>
        <w:br w:type="page"/>
      </w:r>
    </w:p>
    <w:p w14:paraId="29D0A9D1" w14:textId="77777777" w:rsidR="00CB4E03" w:rsidRPr="00322745" w:rsidRDefault="00CB4E03" w:rsidP="00A479C2">
      <w:pPr>
        <w:rPr>
          <w:rFonts w:ascii="Calibri" w:hAnsi="Calibri" w:cstheme="minorHAnsi"/>
          <w:b/>
          <w:bCs/>
          <w:sz w:val="24"/>
          <w:szCs w:val="24"/>
        </w:rPr>
      </w:pPr>
      <w:bookmarkStart w:id="37" w:name="_GoBack"/>
      <w:r w:rsidRPr="00322745">
        <w:rPr>
          <w:rFonts w:ascii="Calibri" w:hAnsi="Calibri" w:cstheme="minorHAnsi"/>
          <w:b/>
          <w:bCs/>
          <w:sz w:val="24"/>
          <w:szCs w:val="24"/>
        </w:rPr>
        <w:lastRenderedPageBreak/>
        <w:t>Minister’s addresses:</w:t>
      </w:r>
    </w:p>
    <w:p w14:paraId="5250C7DF" w14:textId="35146E4B" w:rsidR="00E040C7" w:rsidRPr="00322745" w:rsidRDefault="00E040C7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The Honourable Lisa MacLeod</w:t>
      </w:r>
    </w:p>
    <w:p w14:paraId="342E490F" w14:textId="2C3CC801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 xml:space="preserve">Minister </w:t>
      </w:r>
      <w:r w:rsidR="00E040C7" w:rsidRPr="00322745">
        <w:rPr>
          <w:rFonts w:ascii="Calibri" w:hAnsi="Calibri" w:cstheme="minorHAnsi"/>
          <w:sz w:val="24"/>
          <w:szCs w:val="24"/>
        </w:rPr>
        <w:t>of Heritage, Sport, Tourism and Culture Industries</w:t>
      </w:r>
      <w:r w:rsidRPr="00322745">
        <w:rPr>
          <w:rFonts w:ascii="Calibri" w:hAnsi="Calibri" w:cstheme="minorHAnsi"/>
          <w:sz w:val="24"/>
          <w:szCs w:val="24"/>
        </w:rPr>
        <w:t>9th Floor, Hearst Block</w:t>
      </w:r>
    </w:p>
    <w:p w14:paraId="6EB58137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900 Bay Street</w:t>
      </w:r>
    </w:p>
    <w:p w14:paraId="442B00BC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Ontario M7A 2E1</w:t>
      </w:r>
    </w:p>
    <w:p w14:paraId="58669BDF" w14:textId="77777777" w:rsidR="00322745" w:rsidRPr="00322745" w:rsidRDefault="004B170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8" w:tooltip="Minister.MacLeod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>Minister.</w:t>
        </w:r>
        <w:r w:rsidR="00322745" w:rsidRPr="00322745">
          <w:rPr>
            <w:rStyle w:val="Strong"/>
            <w:rFonts w:ascii="Calibri" w:hAnsi="Calibri"/>
            <w:color w:val="0000FF"/>
            <w:sz w:val="24"/>
            <w:szCs w:val="24"/>
            <w:u w:val="single"/>
          </w:rPr>
          <w:t>MacLeod</w:t>
        </w:r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@ontario.ca </w:t>
        </w:r>
      </w:hyperlink>
    </w:p>
    <w:p w14:paraId="52BD541D" w14:textId="77777777" w:rsidR="00CB4E03" w:rsidRPr="00322745" w:rsidRDefault="00CB4E03" w:rsidP="00A479C2">
      <w:pPr>
        <w:pStyle w:val="NoSpacing"/>
        <w:rPr>
          <w:rStyle w:val="Hyperlink"/>
          <w:rFonts w:ascii="Calibri" w:hAnsi="Calibri" w:cstheme="minorHAnsi"/>
          <w:color w:val="auto"/>
          <w:sz w:val="24"/>
          <w:szCs w:val="24"/>
          <w:shd w:val="clear" w:color="auto" w:fill="FFFFFF"/>
        </w:rPr>
      </w:pPr>
    </w:p>
    <w:p w14:paraId="2003F167" w14:textId="61EA6045" w:rsidR="00E040C7" w:rsidRPr="00322745" w:rsidRDefault="00E040C7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 xml:space="preserve">The Honourable </w:t>
      </w:r>
      <w:r w:rsidR="00065B7F" w:rsidRPr="00322745">
        <w:rPr>
          <w:rFonts w:ascii="Calibri" w:hAnsi="Calibri" w:cstheme="minorHAnsi"/>
          <w:b/>
          <w:bCs/>
          <w:sz w:val="24"/>
          <w:szCs w:val="24"/>
        </w:rPr>
        <w:t>Rod Phillips</w:t>
      </w:r>
    </w:p>
    <w:p w14:paraId="46B96F20" w14:textId="3986016B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Minister</w:t>
      </w:r>
      <w:r w:rsidR="00401817" w:rsidRPr="00322745">
        <w:rPr>
          <w:rFonts w:ascii="Calibri" w:hAnsi="Calibri" w:cstheme="minorHAnsi"/>
          <w:sz w:val="24"/>
          <w:szCs w:val="24"/>
        </w:rPr>
        <w:t xml:space="preserve"> </w:t>
      </w:r>
      <w:r w:rsidRPr="00322745">
        <w:rPr>
          <w:rFonts w:ascii="Calibri" w:hAnsi="Calibri" w:cstheme="minorHAnsi"/>
          <w:sz w:val="24"/>
          <w:szCs w:val="24"/>
        </w:rPr>
        <w:t>of Finance</w:t>
      </w:r>
      <w:r w:rsidRPr="00322745">
        <w:rPr>
          <w:rFonts w:ascii="Calibri" w:hAnsi="Calibri" w:cstheme="minorHAnsi"/>
          <w:sz w:val="24"/>
          <w:szCs w:val="24"/>
        </w:rPr>
        <w:br/>
        <w:t>7th</w:t>
      </w:r>
      <w:r w:rsidRPr="00322745">
        <w:rPr>
          <w:rFonts w:ascii="Calibri" w:hAnsi="Calibri"/>
          <w:sz w:val="24"/>
          <w:szCs w:val="24"/>
        </w:rPr>
        <w:t> </w:t>
      </w:r>
      <w:r w:rsidRPr="00322745">
        <w:rPr>
          <w:rFonts w:ascii="Calibri" w:hAnsi="Calibri" w:cstheme="minorHAnsi"/>
          <w:sz w:val="24"/>
          <w:szCs w:val="24"/>
        </w:rPr>
        <w:t>Floor, Frost Building South</w:t>
      </w:r>
      <w:r w:rsidRPr="00322745">
        <w:rPr>
          <w:rFonts w:ascii="Calibri" w:hAnsi="Calibri" w:cstheme="minorHAnsi"/>
          <w:sz w:val="24"/>
          <w:szCs w:val="24"/>
        </w:rPr>
        <w:br/>
        <w:t>7 Queen's Park Crescent</w:t>
      </w:r>
      <w:r w:rsidRPr="00322745">
        <w:rPr>
          <w:rFonts w:ascii="Calibri" w:hAnsi="Calibri" w:cstheme="minorHAnsi"/>
          <w:sz w:val="24"/>
          <w:szCs w:val="24"/>
        </w:rPr>
        <w:br/>
        <w:t>Toronto, Ontario M7A 1Y7</w:t>
      </w:r>
    </w:p>
    <w:p w14:paraId="7E6D4BCC" w14:textId="77777777" w:rsidR="00322745" w:rsidRPr="00322745" w:rsidRDefault="004B170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9" w:tooltip="Minister.fin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Minister.fin@ontario.ca </w:t>
        </w:r>
      </w:hyperlink>
    </w:p>
    <w:p w14:paraId="4E740032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</w:p>
    <w:p w14:paraId="53385A66" w14:textId="6A1F6854" w:rsidR="00CB4E03" w:rsidRPr="00322745" w:rsidRDefault="00CB4E03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 xml:space="preserve">The Honourable </w:t>
      </w:r>
      <w:r w:rsidR="00065B7F" w:rsidRPr="00322745">
        <w:rPr>
          <w:rFonts w:ascii="Calibri" w:hAnsi="Calibri" w:cstheme="minorHAnsi"/>
          <w:b/>
          <w:bCs/>
          <w:sz w:val="24"/>
          <w:szCs w:val="24"/>
        </w:rPr>
        <w:t>Steve Clark</w:t>
      </w:r>
    </w:p>
    <w:p w14:paraId="33F0EBE6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Minister of Municipal Affairs</w:t>
      </w:r>
      <w:r w:rsidR="00D2473E" w:rsidRPr="00322745">
        <w:rPr>
          <w:rFonts w:ascii="Calibri" w:hAnsi="Calibri" w:cstheme="minorHAnsi"/>
          <w:sz w:val="24"/>
          <w:szCs w:val="24"/>
        </w:rPr>
        <w:t xml:space="preserve"> &amp; Housing</w:t>
      </w:r>
    </w:p>
    <w:p w14:paraId="3C969F29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17th Floor</w:t>
      </w:r>
    </w:p>
    <w:p w14:paraId="7964C21B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777 Bay Street</w:t>
      </w:r>
    </w:p>
    <w:p w14:paraId="29777A53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Ontario M5G 2E5</w:t>
      </w:r>
    </w:p>
    <w:p w14:paraId="58F16417" w14:textId="77777777" w:rsidR="00322745" w:rsidRPr="00322745" w:rsidRDefault="004B170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10" w:tooltip="minister.mah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minister.mah@ontario.ca </w:t>
        </w:r>
      </w:hyperlink>
    </w:p>
    <w:p w14:paraId="7AF45527" w14:textId="77777777" w:rsidR="00987137" w:rsidRPr="00322745" w:rsidRDefault="00987137" w:rsidP="00A479C2">
      <w:pPr>
        <w:pStyle w:val="NoSpacing"/>
        <w:rPr>
          <w:rFonts w:ascii="Calibri" w:hAnsi="Calibri" w:cstheme="minorHAnsi"/>
          <w:color w:val="222222"/>
          <w:sz w:val="24"/>
          <w:szCs w:val="24"/>
          <w:shd w:val="clear" w:color="auto" w:fill="FFFFFF"/>
        </w:rPr>
      </w:pPr>
    </w:p>
    <w:p w14:paraId="0A73BBEC" w14:textId="77777777" w:rsidR="00CB4E03" w:rsidRPr="00322745" w:rsidRDefault="002C2ACF" w:rsidP="00A479C2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 w:rsidRPr="00322745">
        <w:rPr>
          <w:rFonts w:ascii="Calibri" w:hAnsi="Calibri" w:cstheme="minorHAnsi"/>
          <w:b/>
          <w:sz w:val="24"/>
          <w:szCs w:val="24"/>
        </w:rPr>
        <w:t>Please copy resolutions to:</w:t>
      </w:r>
    </w:p>
    <w:p w14:paraId="14FCFEDD" w14:textId="77777777" w:rsidR="002C2ACF" w:rsidRPr="00322745" w:rsidRDefault="002C2ACF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Shelagh Paterson</w:t>
      </w:r>
    </w:p>
    <w:p w14:paraId="48CA2B9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Executive Director</w:t>
      </w:r>
    </w:p>
    <w:p w14:paraId="0EF8233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Ontario Library Association</w:t>
      </w:r>
    </w:p>
    <w:p w14:paraId="606CC901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2 Toronto Street 3</w:t>
      </w:r>
      <w:r w:rsidRPr="00322745">
        <w:rPr>
          <w:rFonts w:ascii="Calibri" w:hAnsi="Calibri" w:cstheme="minorHAnsi"/>
          <w:sz w:val="24"/>
          <w:szCs w:val="24"/>
          <w:vertAlign w:val="superscript"/>
        </w:rPr>
        <w:t>rd</w:t>
      </w:r>
      <w:r w:rsidRPr="00322745">
        <w:rPr>
          <w:rFonts w:ascii="Calibri" w:hAnsi="Calibri" w:cstheme="minorHAnsi"/>
          <w:sz w:val="24"/>
          <w:szCs w:val="24"/>
        </w:rPr>
        <w:t xml:space="preserve"> Floor</w:t>
      </w:r>
    </w:p>
    <w:p w14:paraId="48681024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ON, M5C 2B6</w:t>
      </w:r>
    </w:p>
    <w:p w14:paraId="5B401AA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color w:val="1155CC"/>
          <w:sz w:val="24"/>
          <w:szCs w:val="24"/>
          <w:u w:val="single"/>
        </w:rPr>
        <w:t>spaterson@accessola.com</w:t>
      </w:r>
    </w:p>
    <w:p w14:paraId="454C6ABD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</w:p>
    <w:p w14:paraId="1FA7B339" w14:textId="77777777" w:rsidR="002C2ACF" w:rsidRPr="00322745" w:rsidRDefault="002C2ACF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Stephen Abram</w:t>
      </w:r>
    </w:p>
    <w:p w14:paraId="7F934E05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Executive Director</w:t>
      </w:r>
    </w:p>
    <w:p w14:paraId="51251E7C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Federation of Ontario Public Libraries</w:t>
      </w:r>
    </w:p>
    <w:p w14:paraId="180F60E1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5120 Yonge St.</w:t>
      </w:r>
    </w:p>
    <w:p w14:paraId="21044572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 M2N 5N9</w:t>
      </w:r>
    </w:p>
    <w:p w14:paraId="68E59E5C" w14:textId="64F13944" w:rsidR="00523745" w:rsidRPr="00322745" w:rsidRDefault="004B1701" w:rsidP="00A479C2">
      <w:pPr>
        <w:pStyle w:val="NoSpacing"/>
        <w:rPr>
          <w:rFonts w:ascii="Calibri" w:hAnsi="Calibri" w:cstheme="minorHAnsi"/>
          <w:color w:val="1155CC"/>
          <w:sz w:val="24"/>
          <w:szCs w:val="24"/>
          <w:u w:val="single"/>
        </w:rPr>
      </w:pPr>
      <w:hyperlink r:id="rId11" w:tgtFrame="_blank" w:history="1">
        <w:r w:rsidR="002C2ACF" w:rsidRPr="00322745">
          <w:rPr>
            <w:rFonts w:ascii="Calibri" w:hAnsi="Calibri" w:cstheme="minorHAnsi"/>
            <w:color w:val="1155CC"/>
            <w:sz w:val="24"/>
            <w:szCs w:val="24"/>
            <w:u w:val="single"/>
          </w:rPr>
          <w:t>sabram@fopl.ca</w:t>
        </w:r>
      </w:hyperlink>
    </w:p>
    <w:p w14:paraId="73965C79" w14:textId="77777777" w:rsidR="002C2ACF" w:rsidRPr="00322745" w:rsidRDefault="002C2ACF" w:rsidP="00A479C2">
      <w:pPr>
        <w:pStyle w:val="NoSpacing"/>
        <w:rPr>
          <w:rFonts w:ascii="Calibri" w:hAnsi="Calibri"/>
          <w:sz w:val="24"/>
          <w:szCs w:val="24"/>
        </w:rPr>
      </w:pPr>
    </w:p>
    <w:p w14:paraId="0F06791D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  <w:t>Pat Vanini </w:t>
      </w:r>
    </w:p>
    <w:p w14:paraId="066107C2" w14:textId="152EC5EA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  <w:t>Executive Director</w:t>
      </w:r>
    </w:p>
    <w:p w14:paraId="5373561F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Association of Municipalities of Ontario (AMO)</w:t>
      </w:r>
    </w:p>
    <w:p w14:paraId="0ABBC964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200 University Ave., Suite 801</w:t>
      </w:r>
    </w:p>
    <w:p w14:paraId="6129CAE8" w14:textId="4BF91F70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Toronto, Ontario M5H 3C6</w:t>
      </w:r>
    </w:p>
    <w:p w14:paraId="2F37FABC" w14:textId="041FF809" w:rsidR="00523745" w:rsidRPr="00322745" w:rsidDel="00DA7F5F" w:rsidRDefault="00523745" w:rsidP="00A479C2">
      <w:pPr>
        <w:spacing w:after="0" w:line="240" w:lineRule="auto"/>
        <w:rPr>
          <w:del w:id="38" w:author="Devan Sommerville" w:date="2020-02-18T11:57:00Z"/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  <w:t>PVanini@amo.on.ca</w:t>
      </w:r>
    </w:p>
    <w:bookmarkEnd w:id="37"/>
    <w:p w14:paraId="6A668C0F" w14:textId="77777777" w:rsidR="002C2ACF" w:rsidRPr="00322745" w:rsidRDefault="002C2ACF">
      <w:pPr>
        <w:spacing w:after="0" w:line="240" w:lineRule="auto"/>
        <w:rPr>
          <w:rFonts w:ascii="Calibri" w:hAnsi="Calibri" w:cstheme="minorHAnsi"/>
          <w:b/>
          <w:sz w:val="24"/>
          <w:szCs w:val="24"/>
        </w:rPr>
        <w:pPrChange w:id="39" w:author="Devan Sommerville" w:date="2020-02-18T11:57:00Z">
          <w:pPr>
            <w:spacing w:after="160" w:line="259" w:lineRule="auto"/>
          </w:pPr>
        </w:pPrChange>
      </w:pPr>
    </w:p>
    <w:sectPr w:rsidR="002C2ACF" w:rsidRPr="0032274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FF9A" w14:textId="77777777" w:rsidR="004B1701" w:rsidRDefault="004B1701" w:rsidP="0052787F">
      <w:pPr>
        <w:spacing w:after="0" w:line="240" w:lineRule="auto"/>
      </w:pPr>
      <w:r>
        <w:separator/>
      </w:r>
    </w:p>
  </w:endnote>
  <w:endnote w:type="continuationSeparator" w:id="0">
    <w:p w14:paraId="7CB0862D" w14:textId="77777777" w:rsidR="004B1701" w:rsidRDefault="004B1701" w:rsidP="005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7A0F" w14:textId="77777777" w:rsidR="004B1701" w:rsidRDefault="004B1701" w:rsidP="0052787F">
      <w:pPr>
        <w:spacing w:after="0" w:line="240" w:lineRule="auto"/>
      </w:pPr>
      <w:r>
        <w:separator/>
      </w:r>
    </w:p>
  </w:footnote>
  <w:footnote w:type="continuationSeparator" w:id="0">
    <w:p w14:paraId="30FAA02F" w14:textId="77777777" w:rsidR="004B1701" w:rsidRDefault="004B1701" w:rsidP="0052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B172" w14:textId="57FEEC6C" w:rsidR="00E87E76" w:rsidRDefault="004B1701">
    <w:pPr>
      <w:pStyle w:val="Header"/>
    </w:pPr>
    <w:r>
      <w:rPr>
        <w:noProof/>
      </w:rPr>
      <w:pict w14:anchorId="69C0D0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7" o:spid="_x0000_s2051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86CB" w14:textId="27A4D9AB" w:rsidR="00E87E76" w:rsidRPr="00EA06E8" w:rsidRDefault="004B1701">
    <w:pPr>
      <w:pStyle w:val="Header"/>
      <w:rPr>
        <w:color w:val="FF0000"/>
      </w:rPr>
    </w:pPr>
    <w:r>
      <w:rPr>
        <w:noProof/>
      </w:rPr>
      <w:pict w14:anchorId="7B40BA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8" o:spid="_x0000_s2050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  <w:r w:rsidR="00EA06E8" w:rsidRPr="00EA06E8">
      <w:rPr>
        <w:color w:val="FF0000"/>
      </w:rPr>
      <w:t>DRAFT FOR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0F96" w14:textId="49EAF40E" w:rsidR="00E87E76" w:rsidRDefault="004B1701">
    <w:pPr>
      <w:pStyle w:val="Header"/>
    </w:pPr>
    <w:r>
      <w:rPr>
        <w:noProof/>
      </w:rPr>
      <w:pict w14:anchorId="55A1A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6" o:spid="_x0000_s2049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29"/>
    <w:multiLevelType w:val="hybridMultilevel"/>
    <w:tmpl w:val="292CC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237F"/>
    <w:multiLevelType w:val="hybridMultilevel"/>
    <w:tmpl w:val="5CEC56B2"/>
    <w:numStyleLink w:val="ImportedStyle2"/>
  </w:abstractNum>
  <w:abstractNum w:abstractNumId="2" w15:restartNumberingAfterBreak="0">
    <w:nsid w:val="1DBD1860"/>
    <w:multiLevelType w:val="hybridMultilevel"/>
    <w:tmpl w:val="CB224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A08BE"/>
    <w:multiLevelType w:val="hybridMultilevel"/>
    <w:tmpl w:val="0B82E294"/>
    <w:lvl w:ilvl="0" w:tplc="D190FAC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EB0B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EDD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666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E5C0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A2CD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681A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0378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477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2145AF"/>
    <w:multiLevelType w:val="hybridMultilevel"/>
    <w:tmpl w:val="353CCF5A"/>
    <w:lvl w:ilvl="0" w:tplc="56F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E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16738C"/>
    <w:multiLevelType w:val="hybridMultilevel"/>
    <w:tmpl w:val="05DE9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3D1"/>
    <w:multiLevelType w:val="hybridMultilevel"/>
    <w:tmpl w:val="2F0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6335"/>
    <w:multiLevelType w:val="hybridMultilevel"/>
    <w:tmpl w:val="6062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6FF8"/>
    <w:multiLevelType w:val="hybridMultilevel"/>
    <w:tmpl w:val="769A654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635775"/>
    <w:multiLevelType w:val="hybridMultilevel"/>
    <w:tmpl w:val="04A0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0700"/>
    <w:multiLevelType w:val="hybridMultilevel"/>
    <w:tmpl w:val="5CEC56B2"/>
    <w:styleLink w:val="ImportedStyle2"/>
    <w:lvl w:ilvl="0" w:tplc="61485D86">
      <w:start w:val="1"/>
      <w:numFmt w:val="bullet"/>
      <w:lvlText w:val="·"/>
      <w:lvlJc w:val="left"/>
      <w:pPr>
        <w:ind w:left="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A1698">
      <w:start w:val="1"/>
      <w:numFmt w:val="bullet"/>
      <w:lvlText w:val="o"/>
      <w:lvlJc w:val="left"/>
      <w:pPr>
        <w:ind w:left="12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AEC84">
      <w:start w:val="1"/>
      <w:numFmt w:val="bullet"/>
      <w:lvlText w:val="▪"/>
      <w:lvlJc w:val="left"/>
      <w:pPr>
        <w:ind w:left="2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E2F198">
      <w:start w:val="1"/>
      <w:numFmt w:val="bullet"/>
      <w:lvlText w:val="·"/>
      <w:lvlJc w:val="left"/>
      <w:pPr>
        <w:ind w:left="27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4D62">
      <w:start w:val="1"/>
      <w:numFmt w:val="bullet"/>
      <w:lvlText w:val="o"/>
      <w:lvlJc w:val="left"/>
      <w:pPr>
        <w:ind w:left="34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60212">
      <w:start w:val="1"/>
      <w:numFmt w:val="bullet"/>
      <w:lvlText w:val="▪"/>
      <w:lvlJc w:val="left"/>
      <w:pPr>
        <w:ind w:left="4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80580">
      <w:start w:val="1"/>
      <w:numFmt w:val="bullet"/>
      <w:lvlText w:val="·"/>
      <w:lvlJc w:val="left"/>
      <w:pPr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3EE01C">
      <w:start w:val="1"/>
      <w:numFmt w:val="bullet"/>
      <w:lvlText w:val="o"/>
      <w:lvlJc w:val="left"/>
      <w:pPr>
        <w:ind w:left="56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BA32A6">
      <w:start w:val="1"/>
      <w:numFmt w:val="bullet"/>
      <w:lvlText w:val="▪"/>
      <w:lvlJc w:val="left"/>
      <w:pPr>
        <w:ind w:left="63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8A01EEE"/>
    <w:multiLevelType w:val="hybridMultilevel"/>
    <w:tmpl w:val="9D7C3204"/>
    <w:lvl w:ilvl="0" w:tplc="330C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2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8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0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D419F"/>
    <w:multiLevelType w:val="hybridMultilevel"/>
    <w:tmpl w:val="64BE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002C"/>
    <w:multiLevelType w:val="hybridMultilevel"/>
    <w:tmpl w:val="1770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van Sommerville">
    <w15:presenceInfo w15:providerId="AD" w15:userId="S::DSommerville@counselpa.com::76b7d8d5-5486-40c9-816a-eb0fc7a5936c"/>
  </w15:person>
  <w15:person w15:author="Stephen Abram">
    <w15:presenceInfo w15:providerId="AD" w15:userId="S-1-5-21-2425304196-658290077-3312937313-16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2"/>
    <w:rsid w:val="00013C3B"/>
    <w:rsid w:val="00020D25"/>
    <w:rsid w:val="00052071"/>
    <w:rsid w:val="00057A38"/>
    <w:rsid w:val="000616C0"/>
    <w:rsid w:val="00065B7F"/>
    <w:rsid w:val="00092DC2"/>
    <w:rsid w:val="000A2729"/>
    <w:rsid w:val="00104955"/>
    <w:rsid w:val="0012519B"/>
    <w:rsid w:val="00132DA3"/>
    <w:rsid w:val="001716A5"/>
    <w:rsid w:val="001B114A"/>
    <w:rsid w:val="001D4E93"/>
    <w:rsid w:val="002169CB"/>
    <w:rsid w:val="002A3A9C"/>
    <w:rsid w:val="002C2ACF"/>
    <w:rsid w:val="002C35CE"/>
    <w:rsid w:val="00322745"/>
    <w:rsid w:val="00327A6A"/>
    <w:rsid w:val="00332710"/>
    <w:rsid w:val="0033573E"/>
    <w:rsid w:val="00381B30"/>
    <w:rsid w:val="0038358A"/>
    <w:rsid w:val="003C1BBD"/>
    <w:rsid w:val="003C3CCF"/>
    <w:rsid w:val="003D053B"/>
    <w:rsid w:val="003D7356"/>
    <w:rsid w:val="00401817"/>
    <w:rsid w:val="00404E56"/>
    <w:rsid w:val="00432940"/>
    <w:rsid w:val="00467363"/>
    <w:rsid w:val="004B1701"/>
    <w:rsid w:val="004B711F"/>
    <w:rsid w:val="00506306"/>
    <w:rsid w:val="00514224"/>
    <w:rsid w:val="005149BA"/>
    <w:rsid w:val="00523745"/>
    <w:rsid w:val="0052787F"/>
    <w:rsid w:val="00533840"/>
    <w:rsid w:val="005445A4"/>
    <w:rsid w:val="005B00BF"/>
    <w:rsid w:val="005B7E34"/>
    <w:rsid w:val="005C2975"/>
    <w:rsid w:val="005E72CB"/>
    <w:rsid w:val="00676A36"/>
    <w:rsid w:val="006D65C4"/>
    <w:rsid w:val="006D7F62"/>
    <w:rsid w:val="006D7F7D"/>
    <w:rsid w:val="00747A3F"/>
    <w:rsid w:val="00750501"/>
    <w:rsid w:val="007546C2"/>
    <w:rsid w:val="00770AF2"/>
    <w:rsid w:val="00794F7A"/>
    <w:rsid w:val="007E730F"/>
    <w:rsid w:val="008D1B02"/>
    <w:rsid w:val="00936A3B"/>
    <w:rsid w:val="009831F6"/>
    <w:rsid w:val="00987137"/>
    <w:rsid w:val="00996A6A"/>
    <w:rsid w:val="00A479C2"/>
    <w:rsid w:val="00A6416A"/>
    <w:rsid w:val="00A92FA7"/>
    <w:rsid w:val="00A973CA"/>
    <w:rsid w:val="00B3759F"/>
    <w:rsid w:val="00B60B0C"/>
    <w:rsid w:val="00BA2177"/>
    <w:rsid w:val="00BA7D80"/>
    <w:rsid w:val="00BF06E0"/>
    <w:rsid w:val="00BF6C30"/>
    <w:rsid w:val="00C8399E"/>
    <w:rsid w:val="00CB4E03"/>
    <w:rsid w:val="00CD5BC3"/>
    <w:rsid w:val="00D2473E"/>
    <w:rsid w:val="00D33DEA"/>
    <w:rsid w:val="00D347A1"/>
    <w:rsid w:val="00DA0611"/>
    <w:rsid w:val="00DA7F5F"/>
    <w:rsid w:val="00E037F9"/>
    <w:rsid w:val="00E040C7"/>
    <w:rsid w:val="00E87E76"/>
    <w:rsid w:val="00E90CF2"/>
    <w:rsid w:val="00EA06E8"/>
    <w:rsid w:val="00F002E9"/>
    <w:rsid w:val="00F225B1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DE529E"/>
  <w15:chartTrackingRefBased/>
  <w15:docId w15:val="{4FE691E9-7B62-4E62-9F9A-A2033E5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F2"/>
    <w:pPr>
      <w:spacing w:after="200" w:line="276" w:lineRule="auto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87F"/>
    <w:pPr>
      <w:spacing w:before="120" w:after="120" w:line="240" w:lineRule="auto"/>
      <w:jc w:val="both"/>
      <w:outlineLvl w:val="1"/>
    </w:pPr>
    <w:rPr>
      <w:rFonts w:ascii="Avenir Next" w:eastAsia="Times New Roman" w:hAnsi="Avenir Next" w:cs="Avenir Book"/>
      <w:b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9F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0616C0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6C0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4E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E03"/>
    <w:rPr>
      <w:b/>
      <w:bCs/>
    </w:rPr>
  </w:style>
  <w:style w:type="character" w:customStyle="1" w:styleId="apple-converted-space">
    <w:name w:val="apple-converted-space"/>
    <w:basedOn w:val="DefaultParagraphFont"/>
    <w:rsid w:val="00CB4E03"/>
  </w:style>
  <w:style w:type="numbering" w:customStyle="1" w:styleId="ImportedStyle2">
    <w:name w:val="Imported Style 2"/>
    <w:rsid w:val="0033573E"/>
    <w:pPr>
      <w:numPr>
        <w:numId w:val="2"/>
      </w:numPr>
    </w:pPr>
  </w:style>
  <w:style w:type="paragraph" w:customStyle="1" w:styleId="Body">
    <w:name w:val="Body"/>
    <w:rsid w:val="003357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573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3573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73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3573E"/>
    <w:rPr>
      <w:rFonts w:eastAsiaTheme="minorHAnsi"/>
      <w:lang w:eastAsia="en-US"/>
    </w:rPr>
  </w:style>
  <w:style w:type="paragraph" w:customStyle="1" w:styleId="m-1901823255418619886gmail-msolistparagraph">
    <w:name w:val="m_-1901823255418619886gmail-msolistparagraph"/>
    <w:basedOn w:val="Normal"/>
    <w:rsid w:val="003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2787F"/>
    <w:rPr>
      <w:rFonts w:ascii="Avenir Next" w:eastAsia="Times New Roman" w:hAnsi="Avenir Next" w:cs="Avenir Book"/>
      <w:b/>
      <w:color w:val="000000"/>
      <w:sz w:val="23"/>
      <w:szCs w:val="23"/>
      <w:lang w:val="en-US" w:eastAsia="en-US"/>
    </w:rPr>
  </w:style>
  <w:style w:type="paragraph" w:customStyle="1" w:styleId="Default">
    <w:name w:val="Default"/>
    <w:rsid w:val="0052787F"/>
    <w:pPr>
      <w:autoSpaceDE w:val="0"/>
      <w:autoSpaceDN w:val="0"/>
      <w:adjustRightInd w:val="0"/>
      <w:spacing w:after="0" w:line="240" w:lineRule="auto"/>
    </w:pPr>
    <w:rPr>
      <w:rFonts w:ascii="Raleway" w:eastAsiaTheme="minorHAnsi" w:hAnsi="Raleway" w:cs="Raleway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2787F"/>
    <w:pPr>
      <w:spacing w:before="120" w:after="0" w:line="240" w:lineRule="auto"/>
    </w:pPr>
    <w:rPr>
      <w:rFonts w:ascii="Avenir Next" w:eastAsia="Times New Roman" w:hAnsi="Avenir Next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787F"/>
    <w:rPr>
      <w:rFonts w:ascii="Avenir Next" w:eastAsia="Times New Roman" w:hAnsi="Avenir Next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52787F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52787F"/>
    <w:pPr>
      <w:spacing w:line="221" w:lineRule="atLeast"/>
    </w:pPr>
    <w:rPr>
      <w:rFonts w:ascii="Avenir Book" w:hAnsi="Avenir Boo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A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40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40"/>
    <w:rPr>
      <w:rFonts w:eastAsiaTheme="minorHAnsi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1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06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customStyle="1" w:styleId="small">
    <w:name w:val="small"/>
    <w:basedOn w:val="DefaultParagraphFont"/>
    <w:rsid w:val="0032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inister.MacLeod@ontario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ccessola.org/web/Documents/Advocacy/OLA%20and%20FOPL%202020%20Budget%20Submission%20-%20FINAL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ram@fop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minister.mah@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inister.fin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2</cp:revision>
  <cp:lastPrinted>2018-08-13T15:27:00Z</cp:lastPrinted>
  <dcterms:created xsi:type="dcterms:W3CDTF">2020-02-18T19:23:00Z</dcterms:created>
  <dcterms:modified xsi:type="dcterms:W3CDTF">2020-02-18T19:23:00Z</dcterms:modified>
</cp:coreProperties>
</file>