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6562F" w14:textId="77777777" w:rsidR="00136EF2" w:rsidRPr="00E7177E" w:rsidRDefault="001F16A0" w:rsidP="001F16A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E7177E">
        <w:rPr>
          <w:rFonts w:ascii="Arial" w:hAnsi="Arial" w:cs="Arial"/>
          <w:b/>
          <w:bCs/>
          <w:sz w:val="28"/>
          <w:szCs w:val="28"/>
        </w:rPr>
        <w:t xml:space="preserve">Sample </w:t>
      </w:r>
      <w:r w:rsidR="00136EF2" w:rsidRPr="00E7177E">
        <w:rPr>
          <w:rFonts w:ascii="Arial" w:hAnsi="Arial" w:cs="Arial"/>
          <w:b/>
          <w:bCs/>
          <w:sz w:val="28"/>
          <w:szCs w:val="28"/>
        </w:rPr>
        <w:t xml:space="preserve">Letter – </w:t>
      </w:r>
      <w:r w:rsidR="002E11BC" w:rsidRPr="00E7177E">
        <w:rPr>
          <w:rFonts w:ascii="Arial" w:hAnsi="Arial" w:cs="Arial"/>
          <w:b/>
          <w:bCs/>
          <w:sz w:val="28"/>
          <w:szCs w:val="28"/>
        </w:rPr>
        <w:t>Invitation Letter</w:t>
      </w:r>
    </w:p>
    <w:p w14:paraId="27B51B1F" w14:textId="77777777" w:rsidR="002E11BC" w:rsidRPr="003E343C" w:rsidRDefault="002E11BC" w:rsidP="002E11BC">
      <w:pPr>
        <w:pStyle w:val="NormalWeb"/>
        <w:jc w:val="center"/>
        <w:rPr>
          <w:rFonts w:ascii="Arial" w:hAnsi="Arial" w:cs="Arial"/>
          <w:color w:val="FF0000"/>
          <w:rPrChange w:id="0" w:author="Stephen Abram" w:date="2020-01-23T12:04:00Z">
            <w:rPr>
              <w:rFonts w:ascii="Arial" w:hAnsi="Arial" w:cs="Arial"/>
            </w:rPr>
          </w:rPrChange>
        </w:rPr>
      </w:pPr>
      <w:bookmarkStart w:id="1" w:name="_GoBack"/>
      <w:r w:rsidRPr="003E343C">
        <w:rPr>
          <w:rFonts w:ascii="Arial" w:hAnsi="Arial" w:cs="Arial"/>
          <w:i/>
          <w:iCs/>
          <w:color w:val="FF0000"/>
          <w:rPrChange w:id="2" w:author="Stephen Abram" w:date="2020-01-23T12:04:00Z">
            <w:rPr>
              <w:rFonts w:ascii="Arial" w:hAnsi="Arial" w:cs="Arial"/>
              <w:i/>
              <w:iCs/>
            </w:rPr>
          </w:rPrChange>
        </w:rPr>
        <w:t>This is a sample meeting request email that you can send to your MPP – just remember to remove all italicized placeholders and replace them with the appropriate information!</w:t>
      </w:r>
    </w:p>
    <w:bookmarkEnd w:id="1"/>
    <w:p w14:paraId="69DE4A21" w14:textId="77777777" w:rsidR="002E11BC" w:rsidRPr="00E7177E" w:rsidRDefault="002E11BC" w:rsidP="002E11BC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C00000"/>
          <w:sz w:val="22"/>
          <w:szCs w:val="22"/>
        </w:rPr>
      </w:pPr>
      <w:r w:rsidRPr="00E7177E">
        <w:rPr>
          <w:rFonts w:ascii="Arial" w:hAnsi="Arial" w:cs="Arial"/>
          <w:i/>
          <w:color w:val="C00000"/>
          <w:sz w:val="22"/>
          <w:szCs w:val="22"/>
        </w:rPr>
        <w:t>[Date]</w:t>
      </w:r>
    </w:p>
    <w:p w14:paraId="0FCEB3FA" w14:textId="77777777" w:rsidR="002E11BC" w:rsidRPr="00E7177E" w:rsidRDefault="002E11BC" w:rsidP="002E11BC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C00000"/>
          <w:sz w:val="22"/>
          <w:szCs w:val="22"/>
        </w:rPr>
      </w:pPr>
      <w:r w:rsidRPr="00E7177E">
        <w:rPr>
          <w:rFonts w:ascii="Arial" w:hAnsi="Arial" w:cs="Arial"/>
          <w:i/>
          <w:color w:val="C00000"/>
          <w:sz w:val="22"/>
          <w:szCs w:val="22"/>
        </w:rPr>
        <w:t>[MPP or staff person name]</w:t>
      </w:r>
      <w:r w:rsidRPr="00E7177E">
        <w:rPr>
          <w:rFonts w:ascii="Arial" w:hAnsi="Arial" w:cs="Arial"/>
          <w:i/>
          <w:color w:val="C00000"/>
          <w:sz w:val="22"/>
          <w:szCs w:val="22"/>
        </w:rPr>
        <w:tab/>
      </w:r>
      <w:r w:rsidRPr="00E7177E">
        <w:rPr>
          <w:rFonts w:ascii="Arial" w:hAnsi="Arial" w:cs="Arial"/>
          <w:i/>
          <w:color w:val="C00000"/>
          <w:sz w:val="22"/>
          <w:szCs w:val="22"/>
        </w:rPr>
        <w:tab/>
      </w:r>
      <w:r w:rsidRPr="00E7177E">
        <w:rPr>
          <w:rFonts w:ascii="Arial" w:hAnsi="Arial" w:cs="Arial"/>
          <w:i/>
          <w:color w:val="C00000"/>
          <w:sz w:val="22"/>
          <w:szCs w:val="22"/>
        </w:rPr>
        <w:tab/>
      </w:r>
      <w:r w:rsidRPr="00E7177E">
        <w:rPr>
          <w:rFonts w:ascii="Arial" w:hAnsi="Arial" w:cs="Arial"/>
          <w:i/>
          <w:color w:val="C00000"/>
          <w:sz w:val="22"/>
          <w:szCs w:val="22"/>
        </w:rPr>
        <w:tab/>
      </w:r>
      <w:r w:rsidRPr="00E7177E">
        <w:rPr>
          <w:rFonts w:ascii="Arial" w:hAnsi="Arial" w:cs="Arial"/>
          <w:i/>
          <w:color w:val="C00000"/>
          <w:sz w:val="22"/>
          <w:szCs w:val="22"/>
        </w:rPr>
        <w:tab/>
      </w:r>
      <w:r w:rsidRPr="00E7177E">
        <w:rPr>
          <w:rFonts w:ascii="Arial" w:hAnsi="Arial" w:cs="Arial"/>
          <w:i/>
          <w:color w:val="C00000"/>
          <w:sz w:val="22"/>
          <w:szCs w:val="22"/>
        </w:rPr>
        <w:tab/>
      </w:r>
      <w:r w:rsidRPr="00E7177E">
        <w:rPr>
          <w:rFonts w:ascii="Arial" w:hAnsi="Arial" w:cs="Arial"/>
          <w:i/>
          <w:color w:val="C00000"/>
          <w:sz w:val="22"/>
          <w:szCs w:val="22"/>
        </w:rPr>
        <w:tab/>
      </w:r>
      <w:r w:rsidRPr="00E7177E">
        <w:rPr>
          <w:rFonts w:ascii="Arial" w:hAnsi="Arial" w:cs="Arial"/>
          <w:i/>
          <w:color w:val="C00000"/>
          <w:sz w:val="22"/>
          <w:szCs w:val="22"/>
        </w:rPr>
        <w:tab/>
      </w:r>
      <w:r w:rsidRPr="00E7177E">
        <w:rPr>
          <w:rFonts w:ascii="Arial" w:hAnsi="Arial" w:cs="Arial"/>
          <w:i/>
          <w:color w:val="C00000"/>
          <w:sz w:val="22"/>
          <w:szCs w:val="22"/>
        </w:rPr>
        <w:tab/>
      </w:r>
    </w:p>
    <w:p w14:paraId="07DB2516" w14:textId="77777777" w:rsidR="002E11BC" w:rsidRPr="00E7177E" w:rsidRDefault="002E11BC" w:rsidP="002E11BC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C00000"/>
          <w:sz w:val="22"/>
          <w:szCs w:val="22"/>
        </w:rPr>
      </w:pPr>
      <w:r w:rsidRPr="00E7177E">
        <w:rPr>
          <w:rFonts w:ascii="Arial" w:hAnsi="Arial" w:cs="Arial"/>
          <w:i/>
          <w:color w:val="C00000"/>
          <w:sz w:val="22"/>
          <w:szCs w:val="22"/>
        </w:rPr>
        <w:t>[Office address]</w:t>
      </w:r>
      <w:r w:rsidRPr="00E7177E">
        <w:rPr>
          <w:rFonts w:ascii="Arial" w:hAnsi="Arial" w:cs="Arial"/>
          <w:color w:val="000000"/>
          <w:sz w:val="22"/>
          <w:szCs w:val="22"/>
        </w:rPr>
        <w:tab/>
      </w:r>
    </w:p>
    <w:p w14:paraId="7D2A775C" w14:textId="77777777" w:rsidR="002E11BC" w:rsidRPr="00E7177E" w:rsidRDefault="002E11BC" w:rsidP="002E11BC">
      <w:pPr>
        <w:rPr>
          <w:rFonts w:ascii="Arial" w:hAnsi="Arial" w:cs="Arial"/>
          <w:i/>
          <w:iCs/>
          <w:color w:val="BF0000"/>
          <w:sz w:val="22"/>
          <w:szCs w:val="22"/>
        </w:rPr>
      </w:pPr>
      <w:r w:rsidRPr="00E7177E">
        <w:rPr>
          <w:rFonts w:ascii="Arial" w:hAnsi="Arial" w:cs="Arial"/>
          <w:sz w:val="22"/>
          <w:szCs w:val="22"/>
        </w:rPr>
        <w:t xml:space="preserve">Subject: Meeting Request – </w:t>
      </w:r>
      <w:r w:rsidRPr="00E7177E">
        <w:rPr>
          <w:rFonts w:ascii="Arial" w:hAnsi="Arial" w:cs="Arial"/>
          <w:i/>
          <w:iCs/>
          <w:color w:val="BF0000"/>
          <w:sz w:val="22"/>
          <w:szCs w:val="22"/>
        </w:rPr>
        <w:t xml:space="preserve">[local library name] </w:t>
      </w:r>
    </w:p>
    <w:p w14:paraId="6131F15E" w14:textId="77777777" w:rsidR="002E11BC" w:rsidRPr="00E7177E" w:rsidRDefault="002E11BC" w:rsidP="002E11BC">
      <w:pPr>
        <w:rPr>
          <w:rFonts w:ascii="Arial" w:hAnsi="Arial" w:cs="Arial"/>
          <w:color w:val="000000"/>
          <w:sz w:val="22"/>
          <w:szCs w:val="22"/>
        </w:rPr>
      </w:pPr>
      <w:r w:rsidRPr="00E7177E">
        <w:rPr>
          <w:rFonts w:ascii="Arial" w:hAnsi="Arial" w:cs="Arial"/>
          <w:color w:val="000000"/>
          <w:sz w:val="22"/>
          <w:szCs w:val="22"/>
        </w:rPr>
        <w:t xml:space="preserve">Dear </w:t>
      </w:r>
      <w:r w:rsidRPr="00E7177E">
        <w:rPr>
          <w:rFonts w:ascii="Arial" w:hAnsi="Arial" w:cs="Arial"/>
          <w:i/>
          <w:color w:val="C00000"/>
          <w:sz w:val="22"/>
          <w:szCs w:val="22"/>
        </w:rPr>
        <w:t>[name of MPP or staff person]</w:t>
      </w:r>
      <w:r w:rsidRPr="00E7177E">
        <w:rPr>
          <w:rFonts w:ascii="Arial" w:hAnsi="Arial" w:cs="Arial"/>
          <w:sz w:val="22"/>
          <w:szCs w:val="22"/>
        </w:rPr>
        <w:t>,</w:t>
      </w:r>
    </w:p>
    <w:p w14:paraId="5405812F" w14:textId="77777777" w:rsidR="002E11BC" w:rsidRPr="00E7177E" w:rsidRDefault="002E11BC" w:rsidP="002E11BC">
      <w:pPr>
        <w:pStyle w:val="NormalWeb"/>
        <w:rPr>
          <w:rFonts w:ascii="Arial" w:hAnsi="Arial" w:cs="Arial"/>
        </w:rPr>
      </w:pPr>
      <w:r w:rsidRPr="00E7177E">
        <w:rPr>
          <w:rFonts w:ascii="Arial" w:hAnsi="Arial" w:cs="Arial"/>
        </w:rPr>
        <w:t xml:space="preserve">Dear MPP </w:t>
      </w:r>
      <w:r w:rsidRPr="00E7177E">
        <w:rPr>
          <w:rFonts w:ascii="Arial" w:hAnsi="Arial" w:cs="Arial"/>
          <w:i/>
          <w:iCs/>
          <w:color w:val="BF0000"/>
        </w:rPr>
        <w:t>[last name]</w:t>
      </w:r>
      <w:r w:rsidRPr="00E7177E">
        <w:rPr>
          <w:rFonts w:ascii="Arial" w:hAnsi="Arial" w:cs="Arial"/>
        </w:rPr>
        <w:t xml:space="preserve">, </w:t>
      </w:r>
    </w:p>
    <w:p w14:paraId="7239C056" w14:textId="50BAD469" w:rsidR="002E11BC" w:rsidRPr="00E7177E" w:rsidRDefault="00E7177E" w:rsidP="002E11BC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In</w:t>
      </w:r>
      <w:r w:rsidR="002E11BC" w:rsidRPr="00E7177E">
        <w:rPr>
          <w:rFonts w:ascii="Arial" w:hAnsi="Arial" w:cs="Arial"/>
        </w:rPr>
        <w:t xml:space="preserve"> my capacity as </w:t>
      </w:r>
      <w:r w:rsidR="002E11BC" w:rsidRPr="00E7177E">
        <w:rPr>
          <w:rFonts w:ascii="Arial" w:hAnsi="Arial" w:cs="Arial"/>
          <w:i/>
          <w:iCs/>
          <w:color w:val="BF0000"/>
        </w:rPr>
        <w:t xml:space="preserve">[role] </w:t>
      </w:r>
      <w:r w:rsidR="002E11BC" w:rsidRPr="00E7177E">
        <w:rPr>
          <w:rFonts w:ascii="Arial" w:hAnsi="Arial" w:cs="Arial"/>
        </w:rPr>
        <w:t xml:space="preserve">of the </w:t>
      </w:r>
      <w:r w:rsidR="002E11BC" w:rsidRPr="00E7177E">
        <w:rPr>
          <w:rFonts w:ascii="Arial" w:hAnsi="Arial" w:cs="Arial"/>
          <w:i/>
          <w:iCs/>
          <w:color w:val="BF0000"/>
        </w:rPr>
        <w:t>[local library name]</w:t>
      </w:r>
      <w:r w:rsidR="002E11BC" w:rsidRPr="00E7177E">
        <w:rPr>
          <w:rFonts w:ascii="Arial" w:hAnsi="Arial" w:cs="Arial"/>
        </w:rPr>
        <w:t>, I would like to request a meeting with you in February at your constituency office</w:t>
      </w:r>
      <w:r>
        <w:rPr>
          <w:rFonts w:ascii="Arial" w:hAnsi="Arial" w:cs="Arial"/>
        </w:rPr>
        <w:t xml:space="preserve"> to </w:t>
      </w:r>
      <w:del w:id="3" w:author="Devan Sommerville" w:date="2020-01-22T15:35:00Z">
        <w:r w:rsidDel="007B533C">
          <w:rPr>
            <w:rFonts w:ascii="Arial" w:hAnsi="Arial" w:cs="Arial"/>
          </w:rPr>
          <w:delText>share</w:delText>
        </w:r>
        <w:r w:rsidR="00252137" w:rsidDel="007B533C">
          <w:rPr>
            <w:rFonts w:ascii="Arial" w:hAnsi="Arial" w:cs="Arial"/>
          </w:rPr>
          <w:delText xml:space="preserve"> </w:delText>
        </w:r>
      </w:del>
      <w:ins w:id="4" w:author="Devan Sommerville" w:date="2020-01-22T15:35:00Z">
        <w:r w:rsidR="007B533C">
          <w:rPr>
            <w:rFonts w:ascii="Arial" w:hAnsi="Arial" w:cs="Arial"/>
          </w:rPr>
          <w:t xml:space="preserve">discuss </w:t>
        </w:r>
      </w:ins>
      <w:r w:rsidR="00252137">
        <w:rPr>
          <w:rFonts w:ascii="Arial" w:hAnsi="Arial" w:cs="Arial"/>
        </w:rPr>
        <w:t xml:space="preserve">the Ontario Library Association and Federation of Ontario Public Libraries’ </w:t>
      </w:r>
      <w:del w:id="5" w:author="Devan Sommerville" w:date="2020-01-22T15:35:00Z">
        <w:r w:rsidDel="007B533C">
          <w:rPr>
            <w:rFonts w:ascii="Arial" w:hAnsi="Arial" w:cs="Arial"/>
          </w:rPr>
          <w:delText xml:space="preserve">recommendations </w:delText>
        </w:r>
      </w:del>
      <w:ins w:id="6" w:author="Devan Sommerville" w:date="2020-01-22T15:35:00Z">
        <w:r w:rsidR="007B533C">
          <w:rPr>
            <w:rFonts w:ascii="Arial" w:hAnsi="Arial" w:cs="Arial"/>
          </w:rPr>
          <w:t xml:space="preserve">submission and recommendations </w:t>
        </w:r>
      </w:ins>
      <w:ins w:id="7" w:author="Devan Sommerville" w:date="2020-01-22T15:36:00Z">
        <w:r w:rsidR="007B533C">
          <w:rPr>
            <w:rFonts w:ascii="Arial" w:hAnsi="Arial" w:cs="Arial"/>
          </w:rPr>
          <w:t>regarding provincial support for</w:t>
        </w:r>
      </w:ins>
      <w:ins w:id="8" w:author="Devan Sommerville" w:date="2020-01-22T15:35:00Z">
        <w:r w:rsidR="007B533C">
          <w:rPr>
            <w:rFonts w:ascii="Arial" w:hAnsi="Arial" w:cs="Arial"/>
          </w:rPr>
          <w:t xml:space="preserve"> </w:t>
        </w:r>
      </w:ins>
      <w:del w:id="9" w:author="Devan Sommerville" w:date="2020-01-22T15:36:00Z">
        <w:r w:rsidDel="007B533C">
          <w:rPr>
            <w:rFonts w:ascii="Arial" w:hAnsi="Arial" w:cs="Arial"/>
          </w:rPr>
          <w:delText>regarding</w:delText>
        </w:r>
      </w:del>
      <w:ins w:id="10" w:author="Devan Sommerville" w:date="2020-01-22T15:36:00Z">
        <w:r w:rsidR="007B533C">
          <w:rPr>
            <w:rFonts w:ascii="Arial" w:hAnsi="Arial" w:cs="Arial"/>
          </w:rPr>
          <w:t xml:space="preserve"> local public</w:t>
        </w:r>
      </w:ins>
      <w:r>
        <w:rPr>
          <w:rFonts w:ascii="Arial" w:hAnsi="Arial" w:cs="Arial"/>
        </w:rPr>
        <w:t xml:space="preserve"> librar</w:t>
      </w:r>
      <w:ins w:id="11" w:author="Devan Sommerville" w:date="2020-01-22T15:36:00Z">
        <w:r w:rsidR="007B533C">
          <w:rPr>
            <w:rFonts w:ascii="Arial" w:hAnsi="Arial" w:cs="Arial"/>
          </w:rPr>
          <w:t>ies</w:t>
        </w:r>
      </w:ins>
      <w:del w:id="12" w:author="Devan Sommerville" w:date="2020-01-22T15:36:00Z">
        <w:r w:rsidDel="007B533C">
          <w:rPr>
            <w:rFonts w:ascii="Arial" w:hAnsi="Arial" w:cs="Arial"/>
          </w:rPr>
          <w:delText>y</w:delText>
        </w:r>
      </w:del>
      <w:r>
        <w:rPr>
          <w:rFonts w:ascii="Arial" w:hAnsi="Arial" w:cs="Arial"/>
        </w:rPr>
        <w:t xml:space="preserve"> </w:t>
      </w:r>
      <w:del w:id="13" w:author="Devan Sommerville" w:date="2020-01-22T15:36:00Z">
        <w:r w:rsidDel="007B533C">
          <w:rPr>
            <w:rFonts w:ascii="Arial" w:hAnsi="Arial" w:cs="Arial"/>
          </w:rPr>
          <w:delText xml:space="preserve">funding </w:delText>
        </w:r>
      </w:del>
      <w:r>
        <w:rPr>
          <w:rFonts w:ascii="Arial" w:hAnsi="Arial" w:cs="Arial"/>
        </w:rPr>
        <w:t xml:space="preserve">in the </w:t>
      </w:r>
      <w:ins w:id="14" w:author="Devan Sommerville" w:date="2020-01-22T15:36:00Z">
        <w:r w:rsidR="007B533C">
          <w:rPr>
            <w:rFonts w:ascii="Arial" w:hAnsi="Arial" w:cs="Arial"/>
          </w:rPr>
          <w:t xml:space="preserve">forthcoming </w:t>
        </w:r>
      </w:ins>
      <w:r>
        <w:rPr>
          <w:rFonts w:ascii="Arial" w:hAnsi="Arial" w:cs="Arial"/>
        </w:rPr>
        <w:t>2020 Ontario Budget</w:t>
      </w:r>
      <w:r w:rsidR="002E11BC" w:rsidRPr="00E7177E">
        <w:rPr>
          <w:rFonts w:ascii="Arial" w:hAnsi="Arial" w:cs="Arial"/>
        </w:rPr>
        <w:t xml:space="preserve">. </w:t>
      </w:r>
    </w:p>
    <w:p w14:paraId="2C94A266" w14:textId="77777777" w:rsidR="00252137" w:rsidRDefault="00E7177E" w:rsidP="00E7177E">
      <w:pPr>
        <w:pStyle w:val="NormalWeb"/>
        <w:rPr>
          <w:rFonts w:ascii="Arial" w:hAnsi="Arial" w:cs="Arial"/>
        </w:rPr>
      </w:pPr>
      <w:r w:rsidRPr="00E7177E">
        <w:rPr>
          <w:rFonts w:ascii="Arial" w:hAnsi="Arial" w:cs="Arial"/>
        </w:rPr>
        <w:t xml:space="preserve">I have seen first-hand how </w:t>
      </w:r>
      <w:r w:rsidRPr="00E7177E">
        <w:rPr>
          <w:rFonts w:ascii="Arial" w:hAnsi="Arial" w:cs="Arial"/>
          <w:i/>
          <w:color w:val="C00000"/>
        </w:rPr>
        <w:t>[LOCAL LIBRARY NAME]</w:t>
      </w:r>
      <w:r w:rsidRPr="00E7177E">
        <w:rPr>
          <w:rFonts w:ascii="Arial" w:hAnsi="Arial" w:cs="Arial"/>
        </w:rPr>
        <w:t xml:space="preserve">, acts as a vital community hub for seniors, youth and families. </w:t>
      </w:r>
      <w:r w:rsidRPr="00E7177E">
        <w:rPr>
          <w:rFonts w:ascii="Arial" w:hAnsi="Arial" w:cs="Arial"/>
          <w:i/>
          <w:color w:val="C00000"/>
        </w:rPr>
        <w:t xml:space="preserve">[PROVIDE ANY LOCAL EXAMPLES IF APPROPRIATE]. </w:t>
      </w:r>
      <w:r w:rsidRPr="00E7177E">
        <w:rPr>
          <w:rFonts w:ascii="Arial" w:hAnsi="Arial" w:cs="Arial"/>
        </w:rPr>
        <w:t xml:space="preserve">But we’re reaching the limits of what we can do keep up with our </w:t>
      </w:r>
      <w:r w:rsidRPr="00E7177E">
        <w:rPr>
          <w:rFonts w:ascii="Arial" w:hAnsi="Arial" w:cs="Arial"/>
          <w:i/>
          <w:color w:val="C00000"/>
        </w:rPr>
        <w:t>[COMMUNITY]</w:t>
      </w:r>
      <w:r w:rsidRPr="00E7177E">
        <w:rPr>
          <w:rFonts w:ascii="Arial" w:hAnsi="Arial" w:cs="Arial"/>
        </w:rPr>
        <w:t xml:space="preserve">’s need for access to modern &amp; digital resources. </w:t>
      </w:r>
    </w:p>
    <w:p w14:paraId="5D26DFF8" w14:textId="77777777" w:rsidR="00E7177E" w:rsidRPr="00E7177E" w:rsidRDefault="00E7177E" w:rsidP="00E7177E">
      <w:pPr>
        <w:pStyle w:val="NormalWeb"/>
        <w:rPr>
          <w:rFonts w:ascii="Arial" w:hAnsi="Arial" w:cs="Arial"/>
        </w:rPr>
      </w:pPr>
      <w:r w:rsidRPr="00E7177E">
        <w:rPr>
          <w:rFonts w:ascii="Arial" w:hAnsi="Arial" w:cs="Arial"/>
        </w:rPr>
        <w:t>In addition to maintaining funding for Ontario’s public libraries at current levels,</w:t>
      </w:r>
      <w:r w:rsidR="00252137">
        <w:rPr>
          <w:rFonts w:ascii="Arial" w:hAnsi="Arial" w:cs="Arial"/>
        </w:rPr>
        <w:t xml:space="preserve"> a</w:t>
      </w:r>
      <w:r w:rsidRPr="00E7177E">
        <w:rPr>
          <w:rFonts w:ascii="Arial" w:hAnsi="Arial" w:cs="Arial"/>
        </w:rPr>
        <w:t xml:space="preserve"> new, multi-year investment</w:t>
      </w:r>
      <w:r w:rsidR="00252137">
        <w:rPr>
          <w:rFonts w:ascii="Arial" w:hAnsi="Arial" w:cs="Arial"/>
        </w:rPr>
        <w:t>, as</w:t>
      </w:r>
      <w:r w:rsidRPr="00E7177E">
        <w:rPr>
          <w:rFonts w:ascii="Arial" w:hAnsi="Arial" w:cs="Arial"/>
        </w:rPr>
        <w:t xml:space="preserve"> outlined in </w:t>
      </w:r>
      <w:r w:rsidR="00252137">
        <w:rPr>
          <w:rFonts w:ascii="Arial" w:hAnsi="Arial" w:cs="Arial"/>
        </w:rPr>
        <w:t xml:space="preserve">the budget </w:t>
      </w:r>
      <w:r w:rsidRPr="00E7177E">
        <w:rPr>
          <w:rFonts w:ascii="Arial" w:hAnsi="Arial" w:cs="Arial"/>
        </w:rPr>
        <w:t>submission</w:t>
      </w:r>
      <w:r w:rsidR="00252137">
        <w:rPr>
          <w:rFonts w:ascii="Arial" w:hAnsi="Arial" w:cs="Arial"/>
        </w:rPr>
        <w:t xml:space="preserve">, </w:t>
      </w:r>
      <w:r w:rsidRPr="00E7177E">
        <w:rPr>
          <w:rFonts w:ascii="Arial" w:hAnsi="Arial" w:cs="Arial"/>
        </w:rPr>
        <w:t xml:space="preserve">will ensure that all Ontarians – no matter where they live – continue to have access to modern, cost-effective resources and services through their local public libraries.  </w:t>
      </w:r>
    </w:p>
    <w:p w14:paraId="376B20C9" w14:textId="77777777" w:rsidR="002E11BC" w:rsidRPr="00E7177E" w:rsidRDefault="002E11BC" w:rsidP="002E11BC">
      <w:pPr>
        <w:pStyle w:val="NormalWeb"/>
        <w:rPr>
          <w:rFonts w:ascii="Arial" w:hAnsi="Arial" w:cs="Arial"/>
        </w:rPr>
      </w:pPr>
      <w:r w:rsidRPr="00E7177E">
        <w:rPr>
          <w:rFonts w:ascii="Arial" w:hAnsi="Arial" w:cs="Arial"/>
        </w:rPr>
        <w:t xml:space="preserve">Please feel free to contact me to coordinate or if you have any questions: </w:t>
      </w:r>
      <w:r w:rsidRPr="00E7177E">
        <w:rPr>
          <w:rFonts w:ascii="Arial" w:hAnsi="Arial" w:cs="Arial"/>
          <w:i/>
          <w:iCs/>
          <w:color w:val="BF0000"/>
        </w:rPr>
        <w:t xml:space="preserve">[email] </w:t>
      </w:r>
      <w:r w:rsidRPr="00E7177E">
        <w:rPr>
          <w:rFonts w:ascii="Arial" w:hAnsi="Arial" w:cs="Arial"/>
        </w:rPr>
        <w:t xml:space="preserve">or </w:t>
      </w:r>
      <w:r w:rsidRPr="00E7177E">
        <w:rPr>
          <w:rFonts w:ascii="Arial" w:hAnsi="Arial" w:cs="Arial"/>
          <w:i/>
          <w:iCs/>
          <w:color w:val="BF0000"/>
        </w:rPr>
        <w:t>[phone]</w:t>
      </w:r>
      <w:r w:rsidRPr="00E7177E">
        <w:rPr>
          <w:rFonts w:ascii="Arial" w:hAnsi="Arial" w:cs="Arial"/>
        </w:rPr>
        <w:t xml:space="preserve">. </w:t>
      </w:r>
    </w:p>
    <w:p w14:paraId="23D583E1" w14:textId="77777777" w:rsidR="002E11BC" w:rsidRPr="00E7177E" w:rsidRDefault="002E11BC" w:rsidP="002E11BC">
      <w:pPr>
        <w:pStyle w:val="NormalWeb"/>
        <w:rPr>
          <w:rFonts w:ascii="Arial" w:hAnsi="Arial" w:cs="Arial"/>
        </w:rPr>
      </w:pPr>
      <w:r w:rsidRPr="00E7177E">
        <w:rPr>
          <w:rFonts w:ascii="Arial" w:hAnsi="Arial" w:cs="Arial"/>
        </w:rPr>
        <w:t xml:space="preserve">Thank you, </w:t>
      </w:r>
    </w:p>
    <w:p w14:paraId="513125CE" w14:textId="77777777" w:rsidR="002E11BC" w:rsidRPr="00E7177E" w:rsidRDefault="002E11BC" w:rsidP="002E11BC">
      <w:pPr>
        <w:pStyle w:val="NormalWeb"/>
        <w:rPr>
          <w:rFonts w:ascii="Arial" w:hAnsi="Arial" w:cs="Arial"/>
        </w:rPr>
      </w:pPr>
      <w:r w:rsidRPr="00E7177E">
        <w:rPr>
          <w:rFonts w:ascii="Arial" w:hAnsi="Arial" w:cs="Arial"/>
          <w:i/>
          <w:iCs/>
          <w:color w:val="BF0000"/>
        </w:rPr>
        <w:t xml:space="preserve">[name and role] </w:t>
      </w:r>
    </w:p>
    <w:p w14:paraId="65842C38" w14:textId="77777777" w:rsidR="00F37AF6" w:rsidRPr="00E7177E" w:rsidRDefault="00F37AF6" w:rsidP="00F37AF6">
      <w:pPr>
        <w:rPr>
          <w:rFonts w:ascii="Arial" w:hAnsi="Arial" w:cs="Arial"/>
          <w:i/>
          <w:color w:val="C00000"/>
          <w:sz w:val="22"/>
          <w:szCs w:val="22"/>
        </w:rPr>
      </w:pPr>
    </w:p>
    <w:sectPr w:rsidR="00F37AF6" w:rsidRPr="00E7177E" w:rsidSect="0048558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654CA7"/>
    <w:multiLevelType w:val="hybridMultilevel"/>
    <w:tmpl w:val="C30AD4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tephen Abram">
    <w15:presenceInfo w15:providerId="None" w15:userId="Stephen Abram"/>
  </w15:person>
  <w15:person w15:author="Devan Sommerville">
    <w15:presenceInfo w15:providerId="AD" w15:userId="S::DSommerville@counselpa.com::76b7d8d5-5486-40c9-816a-eb0fc7a5936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markup="0" w:comments="0" w:insDel="0" w:formatting="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AF6"/>
    <w:rsid w:val="00104D73"/>
    <w:rsid w:val="00106333"/>
    <w:rsid w:val="00136EF2"/>
    <w:rsid w:val="001F16A0"/>
    <w:rsid w:val="00252137"/>
    <w:rsid w:val="002A0540"/>
    <w:rsid w:val="002E11BC"/>
    <w:rsid w:val="003059AE"/>
    <w:rsid w:val="003271EC"/>
    <w:rsid w:val="003E343C"/>
    <w:rsid w:val="00475954"/>
    <w:rsid w:val="00485586"/>
    <w:rsid w:val="005110AC"/>
    <w:rsid w:val="00562A52"/>
    <w:rsid w:val="00724A05"/>
    <w:rsid w:val="00786A1B"/>
    <w:rsid w:val="007914AC"/>
    <w:rsid w:val="007B533C"/>
    <w:rsid w:val="00871D16"/>
    <w:rsid w:val="00896BE0"/>
    <w:rsid w:val="00913983"/>
    <w:rsid w:val="0095079F"/>
    <w:rsid w:val="009E3ADB"/>
    <w:rsid w:val="00C03E85"/>
    <w:rsid w:val="00D00BDE"/>
    <w:rsid w:val="00D56202"/>
    <w:rsid w:val="00D7483B"/>
    <w:rsid w:val="00D93F15"/>
    <w:rsid w:val="00E7177E"/>
    <w:rsid w:val="00ED5A97"/>
    <w:rsid w:val="00F3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B0EFD"/>
  <w14:defaultImageDpi w14:val="32767"/>
  <w15:chartTrackingRefBased/>
  <w15:docId w15:val="{8995EB44-36ED-384D-BBF0-5396B05F6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56202"/>
    <w:rPr>
      <w:rFonts w:ascii="Times New Roman" w:eastAsia="Times New Roman" w:hAnsi="Times New Roman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37AF6"/>
    <w:pPr>
      <w:spacing w:before="100" w:beforeAutospacing="1" w:after="100" w:afterAutospacing="1"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6EF2"/>
    <w:pPr>
      <w:spacing w:beforeAutospacing="1" w:afterAutospacing="1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EF2"/>
    <w:rPr>
      <w:rFonts w:ascii="Times New Roman" w:eastAsia="Times New Roman" w:hAnsi="Times New Roman" w:cs="Times New Roman"/>
      <w:sz w:val="18"/>
      <w:szCs w:val="18"/>
      <w:lang w:val="en-CA"/>
    </w:rPr>
  </w:style>
  <w:style w:type="paragraph" w:styleId="ListParagraph">
    <w:name w:val="List Paragraph"/>
    <w:basedOn w:val="Normal"/>
    <w:uiPriority w:val="34"/>
    <w:qFormat/>
    <w:rsid w:val="00136EF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6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8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9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76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1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44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4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83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9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36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2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0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6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84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81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83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15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0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1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0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9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4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9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1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0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3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6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9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77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29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54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3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8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88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8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5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Roberts</dc:creator>
  <cp:keywords/>
  <dc:description/>
  <cp:lastModifiedBy>Stephen Abram</cp:lastModifiedBy>
  <cp:revision>2</cp:revision>
  <dcterms:created xsi:type="dcterms:W3CDTF">2020-01-23T17:04:00Z</dcterms:created>
  <dcterms:modified xsi:type="dcterms:W3CDTF">2020-01-23T17:04:00Z</dcterms:modified>
</cp:coreProperties>
</file>